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D9" w:rsidRDefault="00A852D9" w:rsidP="00A852D9">
      <w:pPr>
        <w:shd w:val="clear" w:color="auto" w:fill="FFFFFF"/>
      </w:pPr>
    </w:p>
    <w:p w:rsidR="00A852D9" w:rsidRDefault="00A852D9" w:rsidP="00A852D9">
      <w:pPr>
        <w:shd w:val="clear" w:color="auto" w:fill="FFFFFF"/>
      </w:pPr>
    </w:p>
    <w:p w:rsidR="000D549D" w:rsidRPr="00A852D9" w:rsidRDefault="00744594" w:rsidP="00A852D9">
      <w:pPr>
        <w:shd w:val="clear" w:color="auto" w:fill="FFFFFF"/>
        <w:ind w:left="720" w:firstLine="720"/>
        <w:rPr>
          <w:sz w:val="28"/>
          <w:szCs w:val="28"/>
        </w:rPr>
      </w:pPr>
      <w:r w:rsidRPr="00A852D9">
        <w:rPr>
          <w:noProof/>
          <w:sz w:val="28"/>
          <w:szCs w:val="28"/>
          <w:lang w:val="en-NZ" w:eastAsia="en-NZ"/>
        </w:rPr>
        <w:drawing>
          <wp:anchor distT="0" distB="0" distL="114300" distR="114300" simplePos="0" relativeHeight="251658240" behindDoc="0" locked="0" layoutInCell="1" allowOverlap="1" wp14:anchorId="65DCAC1F" wp14:editId="5DC400F2">
            <wp:simplePos x="0" y="0"/>
            <wp:positionH relativeFrom="column">
              <wp:posOffset>5410200</wp:posOffset>
            </wp:positionH>
            <wp:positionV relativeFrom="paragraph">
              <wp:posOffset>-572770</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A852D9" w:rsidRPr="00A852D9">
        <w:rPr>
          <w:sz w:val="28"/>
          <w:szCs w:val="28"/>
        </w:rPr>
        <w:t xml:space="preserve">Care Capacity Demand Management Coordinator </w:t>
      </w:r>
    </w:p>
    <w:p w:rsidR="000D549D" w:rsidRDefault="000D549D" w:rsidP="00A109D7">
      <w:pPr>
        <w:shd w:val="clear" w:color="auto" w:fill="FFFFFF"/>
      </w:pPr>
    </w:p>
    <w:p w:rsidR="000D549D" w:rsidRPr="00EA4F4B" w:rsidRDefault="00A852D9" w:rsidP="00EA4F4B">
      <w:pPr>
        <w:shd w:val="clear" w:color="auto" w:fill="FFFFFF"/>
        <w:ind w:left="-567" w:right="-933"/>
        <w:jc w:val="right"/>
        <w:rPr>
          <w:rFonts w:ascii="Arial" w:hAnsi="Arial"/>
          <w:sz w:val="22"/>
        </w:rPr>
      </w:pPr>
      <w:r>
        <w:rPr>
          <w:rFonts w:ascii="Arial" w:hAnsi="Arial"/>
          <w:sz w:val="22"/>
        </w:rPr>
        <w:t xml:space="preserve">12 </w:t>
      </w:r>
      <w:r w:rsidR="0086048A">
        <w:rPr>
          <w:rFonts w:ascii="Arial" w:hAnsi="Arial"/>
          <w:sz w:val="22"/>
        </w:rPr>
        <w:t>August</w:t>
      </w:r>
      <w:r w:rsidR="0086048A">
        <w:rPr>
          <w:rFonts w:ascii="Arial" w:hAnsi="Arial"/>
          <w:sz w:val="22"/>
        </w:rPr>
        <w:t xml:space="preserve"> </w:t>
      </w:r>
      <w:r>
        <w:rPr>
          <w:rFonts w:ascii="Arial" w:hAnsi="Arial"/>
          <w:sz w:val="22"/>
        </w:rPr>
        <w:t>201</w:t>
      </w:r>
      <w:r w:rsidR="0086048A">
        <w:rPr>
          <w:rFonts w:ascii="Arial" w:hAnsi="Arial"/>
          <w:sz w:val="22"/>
        </w:rPr>
        <w:t>9</w:t>
      </w:r>
    </w:p>
    <w:p w:rsidR="000D549D" w:rsidRDefault="000D549D" w:rsidP="00A109D7">
      <w:pPr>
        <w:shd w:val="clear" w:color="auto" w:fill="FFFFFF"/>
        <w:ind w:left="-567" w:right="-329"/>
        <w:jc w:val="center"/>
        <w:rPr>
          <w:rFonts w:ascii="Arial" w:hAnsi="Arial"/>
          <w:b/>
          <w:sz w:val="22"/>
        </w:rPr>
      </w:pPr>
    </w:p>
    <w:p w:rsidR="0037539A" w:rsidRDefault="0037539A" w:rsidP="00A109D7">
      <w:pPr>
        <w:shd w:val="clear" w:color="auto" w:fill="FFFFFF"/>
        <w:ind w:left="-567" w:right="-329"/>
        <w:jc w:val="center"/>
        <w:rPr>
          <w:rFonts w:ascii="Arial" w:hAnsi="Arial"/>
          <w:b/>
          <w:sz w:val="22"/>
        </w:rPr>
      </w:pPr>
    </w:p>
    <w:p w:rsidR="000D549D" w:rsidRPr="0089502B" w:rsidRDefault="000D549D" w:rsidP="00A109D7">
      <w:pPr>
        <w:shd w:val="clear" w:color="auto" w:fill="FFFFFF"/>
        <w:ind w:left="-567" w:right="-329"/>
        <w:jc w:val="center"/>
        <w:rPr>
          <w:rFonts w:ascii="Arial" w:hAnsi="Arial"/>
          <w:sz w:val="22"/>
        </w:rPr>
      </w:pPr>
      <w:r w:rsidRPr="00A109D7">
        <w:rPr>
          <w:rFonts w:ascii="Arial" w:hAnsi="Arial"/>
          <w:b/>
          <w:sz w:val="22"/>
        </w:rPr>
        <w:t xml:space="preserve">The </w:t>
      </w:r>
      <w:r>
        <w:rPr>
          <w:rFonts w:ascii="Arial" w:hAnsi="Arial"/>
          <w:b/>
          <w:sz w:val="22"/>
        </w:rPr>
        <w:t>West Coast District Health Board</w:t>
      </w:r>
      <w:r w:rsidRPr="00A109D7">
        <w:rPr>
          <w:rFonts w:ascii="Arial" w:hAnsi="Arial"/>
          <w:b/>
          <w:sz w:val="22"/>
        </w:rPr>
        <w:t xml:space="preserve"> is committed to the principles of the Treaty of Waitangi and the overarching objectives of the </w:t>
      </w:r>
      <w:smartTag w:uri="urn:schemas-microsoft-com:office:smarttags" w:element="place">
        <w:smartTag w:uri="urn:schemas-microsoft-com:office:smarttags" w:element="country-region">
          <w:r w:rsidRPr="00A109D7">
            <w:rPr>
              <w:rFonts w:ascii="Arial" w:hAnsi="Arial"/>
              <w:b/>
              <w:sz w:val="22"/>
            </w:rPr>
            <w:t>New Zealand</w:t>
          </w:r>
        </w:smartTag>
      </w:smartTag>
      <w:r w:rsidRPr="00A109D7">
        <w:rPr>
          <w:rFonts w:ascii="Arial" w:hAnsi="Arial"/>
          <w:b/>
          <w:sz w:val="22"/>
        </w:rPr>
        <w:t xml:space="preserve"> health and disability strategies.</w:t>
      </w:r>
      <w:r>
        <w:rPr>
          <w:rFonts w:ascii="Arial" w:hAnsi="Arial"/>
          <w:b/>
          <w:sz w:val="22"/>
        </w:rPr>
        <w:t xml:space="preserve"> </w:t>
      </w:r>
    </w:p>
    <w:p w:rsidR="000D549D" w:rsidRDefault="000D549D" w:rsidP="00A109D7">
      <w:pPr>
        <w:shd w:val="clear" w:color="auto" w:fill="FFFFFF"/>
        <w:rPr>
          <w:rFonts w:ascii="Arial" w:hAnsi="Arial" w:cs="Arial"/>
          <w:sz w:val="22"/>
          <w:szCs w:val="22"/>
        </w:rPr>
      </w:pPr>
    </w:p>
    <w:p w:rsidR="0037539A" w:rsidRPr="00A109D7" w:rsidRDefault="0037539A" w:rsidP="00A109D7">
      <w:pPr>
        <w:shd w:val="clear" w:color="auto" w:fill="FFFFFF"/>
        <w:rPr>
          <w:rFonts w:ascii="Arial" w:hAnsi="Arial" w:cs="Arial"/>
          <w:sz w:val="22"/>
          <w:szCs w:val="22"/>
        </w:rPr>
      </w:pPr>
    </w:p>
    <w:tbl>
      <w:tblPr>
        <w:tblW w:w="10348" w:type="dxa"/>
        <w:tblInd w:w="-459" w:type="dxa"/>
        <w:tblLook w:val="00A0" w:firstRow="1" w:lastRow="0" w:firstColumn="1" w:lastColumn="0" w:noHBand="0" w:noVBand="0"/>
      </w:tblPr>
      <w:tblGrid>
        <w:gridCol w:w="2835"/>
        <w:gridCol w:w="3686"/>
        <w:gridCol w:w="3827"/>
      </w:tblGrid>
      <w:tr w:rsidR="000D549D" w:rsidRPr="00A109D7" w:rsidTr="00B945F3">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A109D7">
            <w:pPr>
              <w:shd w:val="clear" w:color="auto" w:fill="FFFFFF"/>
              <w:spacing w:before="120" w:after="120"/>
              <w:rPr>
                <w:rFonts w:ascii="Arial" w:hAnsi="Arial" w:cs="Arial"/>
                <w:b/>
                <w:szCs w:val="22"/>
              </w:rPr>
            </w:pPr>
            <w:r w:rsidRPr="00C33B45">
              <w:rPr>
                <w:rFonts w:ascii="Arial" w:hAnsi="Arial" w:cs="Arial"/>
                <w:b/>
                <w:sz w:val="22"/>
                <w:szCs w:val="22"/>
              </w:rPr>
              <w:t>Position Title:</w:t>
            </w:r>
          </w:p>
        </w:tc>
        <w:tc>
          <w:tcPr>
            <w:tcW w:w="7513" w:type="dxa"/>
            <w:gridSpan w:val="2"/>
            <w:tcBorders>
              <w:top w:val="single" w:sz="4" w:space="0" w:color="auto"/>
              <w:left w:val="single" w:sz="4" w:space="0" w:color="auto"/>
              <w:bottom w:val="single" w:sz="4" w:space="0" w:color="auto"/>
              <w:right w:val="single" w:sz="4" w:space="0" w:color="auto"/>
            </w:tcBorders>
          </w:tcPr>
          <w:p w:rsidR="000D549D" w:rsidRPr="00223AEA" w:rsidRDefault="00A852D9" w:rsidP="00CC6189">
            <w:pPr>
              <w:shd w:val="clear" w:color="auto" w:fill="FFFFFF"/>
              <w:spacing w:before="120" w:after="120"/>
              <w:rPr>
                <w:rFonts w:ascii="Arial" w:hAnsi="Arial" w:cs="Arial"/>
                <w:szCs w:val="22"/>
              </w:rPr>
            </w:pPr>
            <w:r>
              <w:rPr>
                <w:rFonts w:ascii="Arial" w:hAnsi="Arial" w:cs="Arial"/>
                <w:szCs w:val="22"/>
              </w:rPr>
              <w:t xml:space="preserve">Care Capacity Demand Management Coordinator </w:t>
            </w:r>
            <w:r w:rsidR="00856658">
              <w:rPr>
                <w:rFonts w:ascii="Arial" w:hAnsi="Arial" w:cs="Arial"/>
                <w:szCs w:val="22"/>
              </w:rPr>
              <w:t xml:space="preserve"> (0.8 FTE)</w:t>
            </w:r>
          </w:p>
        </w:tc>
      </w:tr>
      <w:tr w:rsidR="000D549D" w:rsidRPr="00701376" w:rsidTr="00B945F3">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2266C3">
            <w:pPr>
              <w:shd w:val="clear" w:color="auto" w:fill="FFFFFF"/>
              <w:spacing w:before="120" w:after="120"/>
              <w:rPr>
                <w:rFonts w:ascii="Arial" w:hAnsi="Arial" w:cs="Arial"/>
                <w:b/>
                <w:szCs w:val="22"/>
              </w:rPr>
            </w:pPr>
            <w:r w:rsidRPr="00C33B45">
              <w:rPr>
                <w:rFonts w:ascii="Arial" w:hAnsi="Arial" w:cs="Arial"/>
                <w:b/>
                <w:sz w:val="22"/>
                <w:szCs w:val="22"/>
              </w:rPr>
              <w:t xml:space="preserve">Reports </w:t>
            </w:r>
            <w:r>
              <w:rPr>
                <w:rFonts w:ascii="Arial" w:hAnsi="Arial" w:cs="Arial"/>
                <w:b/>
                <w:sz w:val="22"/>
                <w:szCs w:val="22"/>
              </w:rPr>
              <w:t>t</w:t>
            </w:r>
            <w:r w:rsidRPr="00C33B45">
              <w:rPr>
                <w:rFonts w:ascii="Arial" w:hAnsi="Arial" w:cs="Arial"/>
                <w:b/>
                <w:sz w:val="22"/>
                <w:szCs w:val="22"/>
              </w:rPr>
              <w:t>o:</w:t>
            </w:r>
          </w:p>
        </w:tc>
        <w:tc>
          <w:tcPr>
            <w:tcW w:w="7513" w:type="dxa"/>
            <w:gridSpan w:val="2"/>
            <w:tcBorders>
              <w:top w:val="single" w:sz="4" w:space="0" w:color="auto"/>
              <w:left w:val="single" w:sz="4" w:space="0" w:color="auto"/>
              <w:bottom w:val="single" w:sz="4" w:space="0" w:color="auto"/>
              <w:right w:val="single" w:sz="4" w:space="0" w:color="auto"/>
            </w:tcBorders>
          </w:tcPr>
          <w:p w:rsidR="000D549D" w:rsidRPr="00223AEA" w:rsidRDefault="00A852D9" w:rsidP="00E16FF2">
            <w:pPr>
              <w:shd w:val="clear" w:color="auto" w:fill="FFFFFF"/>
              <w:spacing w:before="120" w:after="120"/>
              <w:rPr>
                <w:rFonts w:ascii="Arial" w:hAnsi="Arial" w:cs="Arial"/>
                <w:szCs w:val="22"/>
              </w:rPr>
            </w:pPr>
            <w:r>
              <w:rPr>
                <w:rFonts w:ascii="Arial" w:hAnsi="Arial" w:cs="Arial"/>
                <w:szCs w:val="22"/>
              </w:rPr>
              <w:t>Nurse Manager - Operations</w:t>
            </w:r>
          </w:p>
        </w:tc>
      </w:tr>
      <w:tr w:rsidR="000D549D" w:rsidRPr="00701376" w:rsidTr="00B65C47">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5B5C97">
            <w:pPr>
              <w:shd w:val="clear" w:color="auto" w:fill="FFFFFF"/>
              <w:spacing w:before="120"/>
              <w:rPr>
                <w:rFonts w:ascii="Arial" w:hAnsi="Arial" w:cs="Arial"/>
                <w:b/>
                <w:szCs w:val="22"/>
              </w:rPr>
            </w:pPr>
            <w:r w:rsidRPr="00C33B45">
              <w:rPr>
                <w:rFonts w:ascii="Arial" w:hAnsi="Arial" w:cs="Arial"/>
                <w:b/>
                <w:sz w:val="22"/>
                <w:szCs w:val="22"/>
              </w:rPr>
              <w:t>Key Relationships</w:t>
            </w:r>
            <w:r>
              <w:rPr>
                <w:rFonts w:ascii="Arial" w:hAnsi="Arial" w:cs="Arial"/>
                <w:b/>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856658" w:rsidRPr="00701376" w:rsidRDefault="000D549D" w:rsidP="007809BD">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Internal:</w:t>
            </w:r>
          </w:p>
          <w:p w:rsidR="00856658" w:rsidRDefault="00856658"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Director of Nursing</w:t>
            </w:r>
          </w:p>
          <w:p w:rsidR="006B61EA" w:rsidRDefault="006B61EA"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Director of Midwifery</w:t>
            </w:r>
          </w:p>
          <w:p w:rsidR="006B61EA" w:rsidRDefault="006B61EA"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Nurse Consultant Mental Health</w:t>
            </w:r>
          </w:p>
          <w:p w:rsidR="00327B57" w:rsidRDefault="00327B57"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General Manager WCDHB</w:t>
            </w:r>
          </w:p>
          <w:p w:rsidR="003A1F63"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Associate Director of Allied Health</w:t>
            </w:r>
          </w:p>
          <w:p w:rsidR="003A1F63"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Medical Directors</w:t>
            </w:r>
          </w:p>
          <w:p w:rsidR="000D549D" w:rsidRDefault="00B725C9"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TrendCare </w:t>
            </w:r>
            <w:r w:rsidR="00FC7CD6">
              <w:rPr>
                <w:rFonts w:ascii="Arial" w:hAnsi="Arial" w:cs="Arial"/>
                <w:b w:val="0"/>
                <w:sz w:val="20"/>
                <w:u w:val="none"/>
              </w:rPr>
              <w:t>Coordinator</w:t>
            </w:r>
          </w:p>
          <w:p w:rsidR="006B61EA" w:rsidRDefault="006B61EA"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IT Department</w:t>
            </w:r>
          </w:p>
          <w:p w:rsidR="000D549D" w:rsidRDefault="00FC7CD6"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Nurse Managers</w:t>
            </w:r>
          </w:p>
          <w:p w:rsidR="006B61EA" w:rsidRDefault="006B61EA"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Clinical Midwife Manager</w:t>
            </w:r>
          </w:p>
          <w:p w:rsidR="000D549D" w:rsidRDefault="00FC7CD6"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Clinical Nurse </w:t>
            </w:r>
            <w:r w:rsidR="00856658">
              <w:rPr>
                <w:rFonts w:ascii="Arial" w:hAnsi="Arial" w:cs="Arial"/>
                <w:b w:val="0"/>
                <w:sz w:val="20"/>
                <w:u w:val="none"/>
              </w:rPr>
              <w:t>Managers</w:t>
            </w:r>
          </w:p>
          <w:p w:rsidR="003A1F63"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Associate Clinical Nurse Managers</w:t>
            </w:r>
          </w:p>
          <w:p w:rsidR="000D549D" w:rsidRDefault="00856658"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Operational M</w:t>
            </w:r>
            <w:r w:rsidR="00FC7CD6">
              <w:rPr>
                <w:rFonts w:ascii="Arial" w:hAnsi="Arial" w:cs="Arial"/>
                <w:b w:val="0"/>
                <w:sz w:val="20"/>
                <w:u w:val="none"/>
              </w:rPr>
              <w:t>anagers</w:t>
            </w:r>
          </w:p>
          <w:p w:rsidR="00856658"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Duty Nurse Managers</w:t>
            </w:r>
          </w:p>
          <w:p w:rsidR="003A1F63"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Finance Department</w:t>
            </w:r>
          </w:p>
          <w:p w:rsidR="000D549D" w:rsidRPr="003A1F63" w:rsidRDefault="000D549D" w:rsidP="003A1F63">
            <w:pPr>
              <w:autoSpaceDE w:val="0"/>
              <w:autoSpaceDN w:val="0"/>
              <w:adjustRightInd w:val="0"/>
              <w:rPr>
                <w:color w:val="000000"/>
              </w:rPr>
            </w:pPr>
          </w:p>
        </w:tc>
        <w:tc>
          <w:tcPr>
            <w:tcW w:w="3827" w:type="dxa"/>
            <w:tcBorders>
              <w:top w:val="single" w:sz="4" w:space="0" w:color="auto"/>
              <w:left w:val="single" w:sz="4" w:space="0" w:color="auto"/>
              <w:bottom w:val="single" w:sz="4" w:space="0" w:color="auto"/>
              <w:right w:val="single" w:sz="4" w:space="0" w:color="auto"/>
            </w:tcBorders>
          </w:tcPr>
          <w:p w:rsidR="000D549D" w:rsidRPr="00701376" w:rsidRDefault="000D549D" w:rsidP="007809BD">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External:</w:t>
            </w:r>
          </w:p>
          <w:p w:rsidR="000D549D" w:rsidRDefault="00856658"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 xml:space="preserve">Other </w:t>
            </w:r>
            <w:r w:rsidR="003A1F63">
              <w:rPr>
                <w:rFonts w:ascii="Arial" w:hAnsi="Arial" w:cs="Arial"/>
                <w:b w:val="0"/>
                <w:sz w:val="20"/>
                <w:u w:val="none"/>
              </w:rPr>
              <w:t xml:space="preserve">DHB’s and </w:t>
            </w:r>
            <w:r>
              <w:rPr>
                <w:rFonts w:ascii="Arial" w:hAnsi="Arial" w:cs="Arial"/>
                <w:b w:val="0"/>
                <w:sz w:val="20"/>
                <w:u w:val="none"/>
              </w:rPr>
              <w:t>CCDM Coordinators</w:t>
            </w:r>
          </w:p>
          <w:p w:rsidR="000D549D" w:rsidRDefault="003A1F63"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NZNO</w:t>
            </w:r>
          </w:p>
          <w:p w:rsidR="0037746A" w:rsidRDefault="0037746A"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MERAS</w:t>
            </w:r>
          </w:p>
          <w:p w:rsidR="0037746A" w:rsidRDefault="0037746A"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proofErr w:type="spellStart"/>
            <w:r>
              <w:rPr>
                <w:rFonts w:ascii="Arial" w:hAnsi="Arial" w:cs="Arial"/>
                <w:b w:val="0"/>
                <w:sz w:val="20"/>
                <w:u w:val="none"/>
              </w:rPr>
              <w:t>PSA</w:t>
            </w:r>
            <w:proofErr w:type="spellEnd"/>
          </w:p>
          <w:p w:rsidR="00B725C9" w:rsidRDefault="003A1F63" w:rsidP="003A1F63">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NZCOM, College of Nurses Aotearoa</w:t>
            </w:r>
          </w:p>
          <w:p w:rsidR="00B725C9" w:rsidRPr="003A1F63" w:rsidRDefault="003A1F63" w:rsidP="003A1F63">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Safe Staffing Healthy Workplace Unit</w:t>
            </w:r>
          </w:p>
          <w:p w:rsidR="000D549D" w:rsidRPr="002266C3" w:rsidRDefault="000D549D" w:rsidP="006B61EA">
            <w:pPr>
              <w:pStyle w:val="Title"/>
              <w:shd w:val="clear" w:color="auto" w:fill="FFFFFF"/>
              <w:tabs>
                <w:tab w:val="left" w:pos="176"/>
                <w:tab w:val="left" w:pos="390"/>
              </w:tabs>
              <w:spacing w:before="80" w:after="80"/>
              <w:ind w:left="176"/>
              <w:jc w:val="left"/>
              <w:rPr>
                <w:rFonts w:ascii="Arial" w:hAnsi="Arial" w:cs="Arial"/>
                <w:b w:val="0"/>
                <w:sz w:val="20"/>
                <w:u w:val="none"/>
              </w:rPr>
            </w:pPr>
          </w:p>
        </w:tc>
      </w:tr>
      <w:tr w:rsidR="000D549D" w:rsidRPr="00701376" w:rsidTr="00A51EA1">
        <w:trPr>
          <w:trHeight w:val="1700"/>
        </w:trPr>
        <w:tc>
          <w:tcPr>
            <w:tcW w:w="2835" w:type="dxa"/>
            <w:tcBorders>
              <w:top w:val="single" w:sz="4" w:space="0" w:color="auto"/>
              <w:left w:val="single" w:sz="4" w:space="0" w:color="auto"/>
              <w:right w:val="single" w:sz="4" w:space="0" w:color="auto"/>
            </w:tcBorders>
          </w:tcPr>
          <w:p w:rsidR="000D549D" w:rsidRPr="00C33B45" w:rsidRDefault="000D549D" w:rsidP="00A109D7">
            <w:pPr>
              <w:shd w:val="clear" w:color="auto" w:fill="FFFFFF"/>
              <w:spacing w:before="60" w:after="60"/>
              <w:ind w:right="459"/>
              <w:rPr>
                <w:rFonts w:ascii="Arial" w:hAnsi="Arial" w:cs="Arial"/>
                <w:szCs w:val="22"/>
              </w:rPr>
            </w:pPr>
            <w:r w:rsidRPr="00C33B45">
              <w:rPr>
                <w:rFonts w:ascii="Arial" w:hAnsi="Arial" w:cs="Arial"/>
                <w:b/>
                <w:sz w:val="22"/>
                <w:szCs w:val="22"/>
              </w:rPr>
              <w:t>Role Purpose</w:t>
            </w:r>
            <w:r>
              <w:rPr>
                <w:rFonts w:ascii="Arial" w:hAnsi="Arial" w:cs="Arial"/>
                <w:b/>
                <w:sz w:val="22"/>
                <w:szCs w:val="22"/>
              </w:rPr>
              <w:t>:</w:t>
            </w:r>
          </w:p>
        </w:tc>
        <w:tc>
          <w:tcPr>
            <w:tcW w:w="7513" w:type="dxa"/>
            <w:gridSpan w:val="2"/>
            <w:tcBorders>
              <w:top w:val="single" w:sz="4" w:space="0" w:color="auto"/>
              <w:left w:val="single" w:sz="4" w:space="0" w:color="auto"/>
              <w:right w:val="single" w:sz="4" w:space="0" w:color="auto"/>
            </w:tcBorders>
          </w:tcPr>
          <w:p w:rsidR="000D549D" w:rsidRDefault="00A852D9" w:rsidP="003757B2">
            <w:pPr>
              <w:spacing w:before="240"/>
              <w:jc w:val="both"/>
              <w:rPr>
                <w:rFonts w:ascii="Arial" w:hAnsi="Arial" w:cs="Arial"/>
                <w:sz w:val="20"/>
              </w:rPr>
            </w:pPr>
            <w:r w:rsidRPr="003757B2">
              <w:rPr>
                <w:rFonts w:ascii="Arial" w:hAnsi="Arial" w:cs="Arial"/>
                <w:sz w:val="20"/>
              </w:rPr>
              <w:t>The CCDM Coordinator will take a lead role in providing coordination, facilitation, planning, communication and sup</w:t>
            </w:r>
            <w:r w:rsidR="003757B2" w:rsidRPr="003757B2">
              <w:rPr>
                <w:rFonts w:ascii="Arial" w:hAnsi="Arial" w:cs="Arial"/>
                <w:sz w:val="20"/>
              </w:rPr>
              <w:t xml:space="preserve">port for the implementation of </w:t>
            </w:r>
            <w:r w:rsidR="00A27C7D">
              <w:rPr>
                <w:rFonts w:ascii="Arial" w:hAnsi="Arial" w:cs="Arial"/>
                <w:sz w:val="20"/>
              </w:rPr>
              <w:t xml:space="preserve">the </w:t>
            </w:r>
            <w:r w:rsidR="003757B2" w:rsidRPr="003757B2">
              <w:rPr>
                <w:rFonts w:ascii="Arial" w:hAnsi="Arial" w:cs="Arial"/>
                <w:sz w:val="20"/>
              </w:rPr>
              <w:t xml:space="preserve">CCDM </w:t>
            </w:r>
            <w:r w:rsidR="00A27C7D">
              <w:rPr>
                <w:rFonts w:ascii="Arial" w:hAnsi="Arial" w:cs="Arial"/>
                <w:sz w:val="20"/>
              </w:rPr>
              <w:t xml:space="preserve">programme </w:t>
            </w:r>
            <w:r w:rsidR="003757B2" w:rsidRPr="003757B2">
              <w:rPr>
                <w:rFonts w:ascii="Arial" w:hAnsi="Arial" w:cs="Arial"/>
                <w:sz w:val="20"/>
              </w:rPr>
              <w:t xml:space="preserve">across the System. The CCDM Coordinator will be responsible for the </w:t>
            </w:r>
            <w:r w:rsidRPr="003757B2">
              <w:rPr>
                <w:rFonts w:ascii="Arial" w:hAnsi="Arial" w:cs="Arial"/>
                <w:sz w:val="20"/>
              </w:rPr>
              <w:t>enhancement of current systems using a ‘whole of systems approach’, the programme goal being to assist the DHB in attaining optimum patient outcomes by achieving staffing that closely matches the needs of patients for care 24 hours a day, seven days a week.</w:t>
            </w:r>
            <w:r w:rsidR="007B6607">
              <w:rPr>
                <w:rFonts w:ascii="Arial" w:hAnsi="Arial" w:cs="Arial"/>
                <w:sz w:val="20"/>
              </w:rPr>
              <w:t xml:space="preserve"> The role works </w:t>
            </w:r>
            <w:r w:rsidR="00A27C7D">
              <w:rPr>
                <w:rFonts w:ascii="Arial" w:hAnsi="Arial" w:cs="Arial"/>
                <w:sz w:val="20"/>
              </w:rPr>
              <w:t>closely with the partners -</w:t>
            </w:r>
            <w:r w:rsidR="007B6607">
              <w:rPr>
                <w:rFonts w:ascii="Arial" w:hAnsi="Arial" w:cs="Arial"/>
                <w:sz w:val="20"/>
              </w:rPr>
              <w:t xml:space="preserve"> CCDM Programme Consultant</w:t>
            </w:r>
            <w:r w:rsidR="00A960F0">
              <w:rPr>
                <w:rFonts w:ascii="Arial" w:hAnsi="Arial" w:cs="Arial"/>
                <w:sz w:val="20"/>
              </w:rPr>
              <w:t xml:space="preserve"> (SSU),</w:t>
            </w:r>
            <w:r w:rsidR="007B6607">
              <w:rPr>
                <w:rFonts w:ascii="Arial" w:hAnsi="Arial" w:cs="Arial"/>
                <w:sz w:val="20"/>
              </w:rPr>
              <w:t xml:space="preserve"> DHB and health union partners</w:t>
            </w:r>
            <w:r w:rsidR="00A27C7D">
              <w:rPr>
                <w:rFonts w:ascii="Arial" w:hAnsi="Arial" w:cs="Arial"/>
                <w:sz w:val="20"/>
              </w:rPr>
              <w:t xml:space="preserve"> </w:t>
            </w:r>
            <w:r w:rsidR="00A27C7D">
              <w:t>to coordinate the programme components</w:t>
            </w:r>
            <w:r w:rsidR="00A960F0">
              <w:rPr>
                <w:rFonts w:ascii="Arial" w:hAnsi="Arial" w:cs="Arial"/>
                <w:sz w:val="20"/>
              </w:rPr>
              <w:t xml:space="preserve"> </w:t>
            </w:r>
            <w:r w:rsidR="007B6607">
              <w:rPr>
                <w:rFonts w:ascii="Arial" w:hAnsi="Arial" w:cs="Arial"/>
                <w:sz w:val="20"/>
              </w:rPr>
              <w:t xml:space="preserve">using the tools and processes from the CCDM Programme. </w:t>
            </w:r>
          </w:p>
          <w:p w:rsidR="000D549D" w:rsidRDefault="000D549D" w:rsidP="00E545CC">
            <w:pPr>
              <w:tabs>
                <w:tab w:val="left" w:pos="-720"/>
              </w:tabs>
              <w:suppressAutoHyphens/>
              <w:spacing w:before="200" w:after="200"/>
              <w:rPr>
                <w:rFonts w:ascii="Arial" w:hAnsi="Arial" w:cs="Arial"/>
                <w:sz w:val="20"/>
              </w:rPr>
            </w:pPr>
            <w:r>
              <w:rPr>
                <w:rFonts w:ascii="Arial" w:hAnsi="Arial" w:cs="Arial"/>
                <w:sz w:val="20"/>
              </w:rPr>
              <w:t xml:space="preserve">The key deliverables are – </w:t>
            </w:r>
          </w:p>
          <w:p w:rsidR="003757B2" w:rsidRPr="003757B2" w:rsidRDefault="007B6607" w:rsidP="003757B2">
            <w:pPr>
              <w:numPr>
                <w:ilvl w:val="0"/>
                <w:numId w:val="10"/>
              </w:numPr>
              <w:ind w:left="743" w:hanging="426"/>
              <w:jc w:val="both"/>
              <w:rPr>
                <w:rFonts w:ascii="Arial" w:hAnsi="Arial" w:cs="Arial"/>
                <w:sz w:val="20"/>
              </w:rPr>
            </w:pPr>
            <w:r>
              <w:rPr>
                <w:rFonts w:ascii="Arial" w:hAnsi="Arial" w:cs="Arial"/>
                <w:sz w:val="20"/>
              </w:rPr>
              <w:t>Project c</w:t>
            </w:r>
            <w:r w:rsidR="003757B2" w:rsidRPr="003757B2">
              <w:rPr>
                <w:rFonts w:ascii="Arial" w:hAnsi="Arial" w:cs="Arial"/>
                <w:sz w:val="20"/>
              </w:rPr>
              <w:t>oordin</w:t>
            </w:r>
            <w:r>
              <w:rPr>
                <w:rFonts w:ascii="Arial" w:hAnsi="Arial" w:cs="Arial"/>
                <w:sz w:val="20"/>
              </w:rPr>
              <w:t>ation of</w:t>
            </w:r>
            <w:r w:rsidR="003757B2" w:rsidRPr="003757B2">
              <w:rPr>
                <w:rFonts w:ascii="Arial" w:hAnsi="Arial" w:cs="Arial"/>
                <w:sz w:val="20"/>
              </w:rPr>
              <w:t xml:space="preserve"> the CCDM programme across the DHB. </w:t>
            </w:r>
          </w:p>
          <w:p w:rsidR="003757B2" w:rsidRPr="003757B2" w:rsidRDefault="003757B2" w:rsidP="003757B2">
            <w:pPr>
              <w:numPr>
                <w:ilvl w:val="0"/>
                <w:numId w:val="10"/>
              </w:numPr>
              <w:ind w:left="743" w:hanging="426"/>
              <w:jc w:val="both"/>
              <w:rPr>
                <w:rFonts w:ascii="Arial" w:hAnsi="Arial" w:cs="Arial"/>
                <w:sz w:val="20"/>
              </w:rPr>
            </w:pPr>
            <w:r w:rsidRPr="003757B2">
              <w:rPr>
                <w:rFonts w:ascii="Arial" w:hAnsi="Arial" w:cs="Arial"/>
                <w:sz w:val="20"/>
              </w:rPr>
              <w:t>Develop a seamless coordinated and effective system of care capacity/demand matching.</w:t>
            </w:r>
          </w:p>
          <w:p w:rsidR="003757B2" w:rsidRPr="003757B2" w:rsidRDefault="003757B2" w:rsidP="003757B2">
            <w:pPr>
              <w:numPr>
                <w:ilvl w:val="0"/>
                <w:numId w:val="10"/>
              </w:numPr>
              <w:ind w:left="743" w:hanging="426"/>
              <w:jc w:val="both"/>
              <w:rPr>
                <w:rFonts w:ascii="Arial" w:hAnsi="Arial" w:cs="Arial"/>
                <w:sz w:val="20"/>
              </w:rPr>
            </w:pPr>
            <w:r w:rsidRPr="003757B2">
              <w:rPr>
                <w:rFonts w:ascii="Arial" w:hAnsi="Arial" w:cs="Arial"/>
                <w:sz w:val="20"/>
              </w:rPr>
              <w:t>Utilise a ‘whole of organisation’ approach that supports interconnection between the social and technical elements.</w:t>
            </w:r>
          </w:p>
          <w:p w:rsidR="003757B2" w:rsidRPr="003757B2" w:rsidRDefault="003757B2" w:rsidP="003757B2">
            <w:pPr>
              <w:numPr>
                <w:ilvl w:val="0"/>
                <w:numId w:val="10"/>
              </w:numPr>
              <w:ind w:left="743" w:hanging="426"/>
              <w:jc w:val="both"/>
              <w:rPr>
                <w:rFonts w:ascii="Arial" w:hAnsi="Arial" w:cs="Arial"/>
                <w:sz w:val="20"/>
              </w:rPr>
            </w:pPr>
            <w:r w:rsidRPr="003757B2">
              <w:rPr>
                <w:rFonts w:ascii="Arial" w:hAnsi="Arial" w:cs="Arial"/>
                <w:sz w:val="20"/>
              </w:rPr>
              <w:t xml:space="preserve">Implement recognised best practice tools and guidelines for </w:t>
            </w:r>
            <w:r w:rsidR="00A960F0">
              <w:rPr>
                <w:rFonts w:ascii="Arial" w:hAnsi="Arial" w:cs="Arial"/>
                <w:sz w:val="20"/>
              </w:rPr>
              <w:t xml:space="preserve">the WCDHB </w:t>
            </w:r>
            <w:r w:rsidRPr="003757B2">
              <w:rPr>
                <w:rFonts w:ascii="Arial" w:hAnsi="Arial" w:cs="Arial"/>
                <w:sz w:val="20"/>
              </w:rPr>
              <w:t>to achieve CCDM.</w:t>
            </w:r>
          </w:p>
          <w:p w:rsidR="003757B2" w:rsidRPr="003757B2" w:rsidRDefault="003757B2" w:rsidP="003757B2">
            <w:pPr>
              <w:numPr>
                <w:ilvl w:val="0"/>
                <w:numId w:val="10"/>
              </w:numPr>
              <w:ind w:left="743" w:hanging="426"/>
              <w:jc w:val="both"/>
              <w:rPr>
                <w:rFonts w:ascii="Arial" w:hAnsi="Arial" w:cs="Arial"/>
                <w:sz w:val="20"/>
              </w:rPr>
            </w:pPr>
            <w:r w:rsidRPr="003757B2">
              <w:rPr>
                <w:rFonts w:ascii="Arial" w:hAnsi="Arial" w:cs="Arial"/>
                <w:sz w:val="20"/>
              </w:rPr>
              <w:t>Meet the commitment under the</w:t>
            </w:r>
            <w:r w:rsidR="0063684F">
              <w:rPr>
                <w:rFonts w:ascii="Arial" w:hAnsi="Arial" w:cs="Arial"/>
                <w:sz w:val="20"/>
              </w:rPr>
              <w:t xml:space="preserve"> DHB/NZNO Nursing and Midwifery MECA</w:t>
            </w:r>
            <w:r w:rsidRPr="003757B2">
              <w:rPr>
                <w:rFonts w:ascii="Arial" w:hAnsi="Arial" w:cs="Arial"/>
                <w:sz w:val="20"/>
              </w:rPr>
              <w:t xml:space="preserve"> Healthy Workplace Agreement</w:t>
            </w:r>
            <w:r w:rsidR="0063684F">
              <w:rPr>
                <w:rFonts w:ascii="Arial" w:hAnsi="Arial" w:cs="Arial"/>
                <w:sz w:val="20"/>
              </w:rPr>
              <w:t xml:space="preserve"> 2018</w:t>
            </w:r>
            <w:r w:rsidRPr="003757B2">
              <w:rPr>
                <w:rFonts w:ascii="Arial" w:hAnsi="Arial" w:cs="Arial"/>
                <w:sz w:val="20"/>
              </w:rPr>
              <w:t>.</w:t>
            </w:r>
          </w:p>
          <w:p w:rsidR="003757B2" w:rsidRPr="003757B2" w:rsidRDefault="009D0570" w:rsidP="003757B2">
            <w:pPr>
              <w:numPr>
                <w:ilvl w:val="0"/>
                <w:numId w:val="10"/>
              </w:numPr>
              <w:ind w:left="743" w:hanging="426"/>
              <w:jc w:val="both"/>
              <w:rPr>
                <w:rFonts w:ascii="Arial" w:hAnsi="Arial" w:cs="Arial"/>
                <w:sz w:val="20"/>
              </w:rPr>
            </w:pPr>
            <w:r>
              <w:rPr>
                <w:rFonts w:ascii="Arial" w:hAnsi="Arial" w:cs="Arial"/>
                <w:sz w:val="20"/>
              </w:rPr>
              <w:t>In partnership with the TrendCare Coordinator, c</w:t>
            </w:r>
            <w:r w:rsidR="003757B2" w:rsidRPr="003757B2">
              <w:rPr>
                <w:rFonts w:ascii="Arial" w:hAnsi="Arial" w:cs="Arial"/>
                <w:sz w:val="20"/>
              </w:rPr>
              <w:t>oordinate the utilisation of TrendCare in order to deliver high quality outcomes for end users and the organisation</w:t>
            </w:r>
          </w:p>
          <w:p w:rsidR="003757B2" w:rsidRPr="003757B2" w:rsidRDefault="003757B2" w:rsidP="003757B2">
            <w:pPr>
              <w:numPr>
                <w:ilvl w:val="0"/>
                <w:numId w:val="10"/>
              </w:numPr>
              <w:spacing w:line="276" w:lineRule="auto"/>
              <w:ind w:left="743" w:hanging="426"/>
              <w:jc w:val="both"/>
              <w:rPr>
                <w:rFonts w:ascii="Arial" w:hAnsi="Arial" w:cs="Arial"/>
                <w:sz w:val="20"/>
              </w:rPr>
            </w:pPr>
            <w:r w:rsidRPr="003757B2">
              <w:rPr>
                <w:rFonts w:ascii="Arial" w:hAnsi="Arial" w:cs="Arial"/>
                <w:sz w:val="20"/>
              </w:rPr>
              <w:t>Coordinate a programme of activity that supports full implementation and roll out acros</w:t>
            </w:r>
            <w:r w:rsidR="009D0570">
              <w:rPr>
                <w:rFonts w:ascii="Arial" w:hAnsi="Arial" w:cs="Arial"/>
                <w:sz w:val="20"/>
              </w:rPr>
              <w:t>s WC</w:t>
            </w:r>
            <w:r w:rsidRPr="003757B2">
              <w:rPr>
                <w:rFonts w:ascii="Arial" w:hAnsi="Arial" w:cs="Arial"/>
                <w:sz w:val="20"/>
              </w:rPr>
              <w:t>DHB</w:t>
            </w:r>
          </w:p>
          <w:p w:rsidR="003757B2" w:rsidRPr="003757B2" w:rsidRDefault="003757B2" w:rsidP="003757B2">
            <w:pPr>
              <w:numPr>
                <w:ilvl w:val="0"/>
                <w:numId w:val="10"/>
              </w:numPr>
              <w:spacing w:line="276" w:lineRule="auto"/>
              <w:ind w:left="743" w:hanging="426"/>
              <w:jc w:val="both"/>
              <w:rPr>
                <w:rFonts w:ascii="Arial" w:hAnsi="Arial" w:cs="Arial"/>
                <w:sz w:val="20"/>
              </w:rPr>
            </w:pPr>
            <w:r w:rsidRPr="003757B2">
              <w:rPr>
                <w:rFonts w:ascii="Arial" w:hAnsi="Arial" w:cs="Arial"/>
                <w:sz w:val="20"/>
              </w:rPr>
              <w:t>Develop and sustain constructive relationships between all stakeholders</w:t>
            </w:r>
          </w:p>
          <w:p w:rsidR="003757B2" w:rsidRPr="003757B2" w:rsidRDefault="003757B2" w:rsidP="003757B2">
            <w:pPr>
              <w:numPr>
                <w:ilvl w:val="0"/>
                <w:numId w:val="10"/>
              </w:numPr>
              <w:spacing w:line="276" w:lineRule="auto"/>
              <w:ind w:left="743" w:hanging="426"/>
              <w:jc w:val="both"/>
              <w:rPr>
                <w:rFonts w:ascii="Arial" w:hAnsi="Arial" w:cs="Arial"/>
                <w:sz w:val="20"/>
              </w:rPr>
            </w:pPr>
            <w:r w:rsidRPr="003757B2">
              <w:rPr>
                <w:rFonts w:ascii="Arial" w:hAnsi="Arial" w:cs="Arial"/>
                <w:sz w:val="20"/>
              </w:rPr>
              <w:t>Facilitate and model the partnership approach that underpins the programme.</w:t>
            </w:r>
          </w:p>
          <w:p w:rsidR="003757B2" w:rsidRPr="003757B2" w:rsidRDefault="003757B2" w:rsidP="003757B2">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Lead collaboration around the development of a detailed plan for the programme</w:t>
            </w:r>
          </w:p>
          <w:p w:rsidR="000D5ADD" w:rsidRPr="007B6607" w:rsidRDefault="003757B2" w:rsidP="007B6607">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Support the parties to explore and develop creative solutions</w:t>
            </w:r>
          </w:p>
          <w:p w:rsidR="003757B2" w:rsidRPr="003757B2" w:rsidRDefault="003757B2" w:rsidP="003757B2">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Support the Safe Staffing Health Workplace (SSHW) Unit Data Analyst with data collection and evaluation activity</w:t>
            </w:r>
          </w:p>
          <w:p w:rsidR="003757B2" w:rsidRPr="003757B2" w:rsidRDefault="003757B2" w:rsidP="003757B2">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Facilitate dissemination of information to key stakeholders to ensure their ongoing engagement with the programme</w:t>
            </w:r>
          </w:p>
          <w:p w:rsidR="000D549D" w:rsidRPr="003757B2" w:rsidRDefault="003757B2" w:rsidP="003757B2">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Manage collaboration around the development of an effective communication strategy and lead its implementation</w:t>
            </w:r>
          </w:p>
        </w:tc>
      </w:tr>
      <w:tr w:rsidR="000D549D" w:rsidRPr="00701376" w:rsidTr="00416881">
        <w:trPr>
          <w:trHeight w:val="2429"/>
        </w:trPr>
        <w:tc>
          <w:tcPr>
            <w:tcW w:w="2835" w:type="dxa"/>
            <w:tcBorders>
              <w:top w:val="single" w:sz="4" w:space="0" w:color="auto"/>
              <w:left w:val="single" w:sz="4" w:space="0" w:color="auto"/>
              <w:bottom w:val="single" w:sz="4" w:space="0" w:color="000000"/>
              <w:right w:val="single" w:sz="4" w:space="0" w:color="auto"/>
            </w:tcBorders>
          </w:tcPr>
          <w:p w:rsidR="000D549D" w:rsidRPr="00C33B45" w:rsidRDefault="000D549D" w:rsidP="00A109D7">
            <w:pPr>
              <w:shd w:val="clear" w:color="auto" w:fill="FFFFFF"/>
              <w:spacing w:before="60" w:after="60"/>
              <w:ind w:right="459"/>
              <w:rPr>
                <w:rFonts w:ascii="Arial" w:hAnsi="Arial" w:cs="Arial"/>
                <w:b/>
                <w:szCs w:val="22"/>
              </w:rPr>
            </w:pPr>
            <w:r>
              <w:rPr>
                <w:rFonts w:ascii="Arial" w:hAnsi="Arial" w:cs="Arial"/>
                <w:b/>
                <w:sz w:val="22"/>
                <w:szCs w:val="22"/>
              </w:rPr>
              <w:t>Complexity:</w:t>
            </w:r>
          </w:p>
        </w:tc>
        <w:tc>
          <w:tcPr>
            <w:tcW w:w="7513" w:type="dxa"/>
            <w:gridSpan w:val="2"/>
            <w:tcBorders>
              <w:top w:val="single" w:sz="4" w:space="0" w:color="auto"/>
              <w:left w:val="single" w:sz="4" w:space="0" w:color="auto"/>
              <w:bottom w:val="single" w:sz="4" w:space="0" w:color="000000"/>
              <w:right w:val="single" w:sz="4" w:space="0" w:color="auto"/>
            </w:tcBorders>
          </w:tcPr>
          <w:p w:rsidR="000D549D" w:rsidRPr="00FE12E3" w:rsidRDefault="000D549D" w:rsidP="00A51EA1">
            <w:pPr>
              <w:spacing w:before="80" w:after="80"/>
              <w:rPr>
                <w:rFonts w:ascii="Arial" w:hAnsi="Arial" w:cs="Arial"/>
                <w:sz w:val="20"/>
              </w:rPr>
            </w:pPr>
            <w:r w:rsidRPr="00FE12E3">
              <w:rPr>
                <w:rFonts w:ascii="Arial" w:hAnsi="Arial" w:cs="Arial"/>
                <w:sz w:val="20"/>
              </w:rPr>
              <w:t>Most challenging duties typically undertaken or most complex problems solved:</w:t>
            </w:r>
          </w:p>
          <w:p w:rsidR="000D549D" w:rsidRDefault="007B6607" w:rsidP="007B6607">
            <w:pPr>
              <w:numPr>
                <w:ilvl w:val="0"/>
                <w:numId w:val="9"/>
              </w:numPr>
              <w:spacing w:before="80"/>
              <w:rPr>
                <w:rFonts w:ascii="Arial" w:hAnsi="Arial" w:cs="Arial"/>
                <w:sz w:val="20"/>
              </w:rPr>
            </w:pPr>
            <w:r>
              <w:rPr>
                <w:rFonts w:ascii="Arial" w:hAnsi="Arial" w:cs="Arial"/>
                <w:sz w:val="20"/>
              </w:rPr>
              <w:t>Localisation of workplans that align with the sequencing of the CCDM Programme</w:t>
            </w:r>
          </w:p>
          <w:p w:rsidR="007B6607" w:rsidRDefault="007B6607" w:rsidP="007B6607">
            <w:pPr>
              <w:numPr>
                <w:ilvl w:val="0"/>
                <w:numId w:val="9"/>
              </w:numPr>
              <w:spacing w:before="80"/>
              <w:rPr>
                <w:rFonts w:ascii="Arial" w:hAnsi="Arial" w:cs="Arial"/>
                <w:sz w:val="20"/>
              </w:rPr>
            </w:pPr>
            <w:r>
              <w:rPr>
                <w:rFonts w:ascii="Arial" w:hAnsi="Arial" w:cs="Arial"/>
                <w:sz w:val="20"/>
              </w:rPr>
              <w:t>Working collaboratively with the partners to coordinate the programme components and inter-dependencies</w:t>
            </w:r>
          </w:p>
          <w:p w:rsidR="000D549D" w:rsidRPr="007B6607" w:rsidRDefault="007B6607" w:rsidP="00A51EA1">
            <w:pPr>
              <w:numPr>
                <w:ilvl w:val="0"/>
                <w:numId w:val="9"/>
              </w:numPr>
              <w:spacing w:before="80"/>
              <w:rPr>
                <w:rFonts w:ascii="Arial" w:hAnsi="Arial" w:cs="Arial"/>
                <w:sz w:val="20"/>
              </w:rPr>
            </w:pPr>
            <w:r>
              <w:rPr>
                <w:rFonts w:ascii="Arial" w:hAnsi="Arial" w:cs="Arial"/>
                <w:sz w:val="20"/>
              </w:rPr>
              <w:t>Working collaboratively with the Programme Consultant to highlight potential risks and navigate arising issues</w:t>
            </w:r>
          </w:p>
        </w:tc>
      </w:tr>
    </w:tbl>
    <w:p w:rsidR="000D549D" w:rsidRDefault="000D549D" w:rsidP="000761AA">
      <w:pPr>
        <w:shd w:val="clear" w:color="auto" w:fill="FFFFFF"/>
        <w:rPr>
          <w:rFonts w:ascii="Arial" w:hAnsi="Arial" w:cs="Arial"/>
          <w:b/>
          <w:sz w:val="20"/>
          <w:u w:val="single"/>
        </w:rPr>
      </w:pPr>
    </w:p>
    <w:p w:rsidR="0037539A" w:rsidRPr="00701376" w:rsidRDefault="0037539A" w:rsidP="000761AA">
      <w:pPr>
        <w:shd w:val="clear" w:color="auto" w:fill="FFFFFF"/>
        <w:rPr>
          <w:rFonts w:ascii="Arial" w:hAnsi="Arial" w:cs="Arial"/>
          <w:b/>
          <w:sz w:val="20"/>
          <w:u w:val="single"/>
        </w:rPr>
        <w:sectPr w:rsidR="0037539A" w:rsidRPr="00701376" w:rsidSect="009E682E">
          <w:headerReference w:type="default" r:id="rId9"/>
          <w:footerReference w:type="default" r:id="rId10"/>
          <w:pgSz w:w="11907" w:h="16840" w:code="9"/>
          <w:pgMar w:top="907" w:right="1440" w:bottom="720" w:left="1440" w:header="170" w:footer="283" w:gutter="0"/>
          <w:paperSrc w:first="7" w:other="7"/>
          <w:pgNumType w:start="1"/>
          <w:cols w:space="720"/>
          <w:docGrid w:linePitch="326"/>
        </w:sectPr>
      </w:pPr>
    </w:p>
    <w:p w:rsidR="000D549D" w:rsidRDefault="000D549D" w:rsidP="00DE4D8B">
      <w:pPr>
        <w:shd w:val="clear" w:color="auto" w:fill="FFFFFF"/>
        <w:rPr>
          <w:rFonts w:ascii="Arial" w:hAnsi="Arial" w:cs="Arial"/>
          <w:b/>
          <w:sz w:val="20"/>
        </w:rPr>
      </w:pPr>
      <w:r w:rsidRPr="00701376">
        <w:rPr>
          <w:rFonts w:ascii="Arial" w:hAnsi="Arial" w:cs="Arial"/>
          <w:b/>
          <w:sz w:val="20"/>
          <w:u w:val="single"/>
        </w:rPr>
        <w:t>KEY ACCOUNTABILITIES</w:t>
      </w:r>
      <w:r w:rsidRPr="00701376">
        <w:rPr>
          <w:rFonts w:ascii="Arial" w:hAnsi="Arial" w:cs="Arial"/>
          <w:b/>
          <w:sz w:val="20"/>
        </w:rPr>
        <w:t>:</w:t>
      </w:r>
    </w:p>
    <w:p w:rsidR="000D549D" w:rsidRDefault="000D549D" w:rsidP="0037539A">
      <w:pPr>
        <w:shd w:val="clear" w:color="auto" w:fill="FFFFFF"/>
        <w:rPr>
          <w:rFonts w:ascii="Arial" w:hAnsi="Arial" w:cs="Arial"/>
          <w:b/>
          <w:sz w:val="20"/>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804"/>
      </w:tblGrid>
      <w:tr w:rsidR="000D549D" w:rsidTr="007B6607">
        <w:tc>
          <w:tcPr>
            <w:tcW w:w="3369" w:type="dxa"/>
            <w:shd w:val="clear" w:color="auto" w:fill="BFBFBF"/>
          </w:tcPr>
          <w:p w:rsidR="000D549D" w:rsidRPr="00EF5B4E" w:rsidRDefault="000D549D" w:rsidP="000761AA">
            <w:pPr>
              <w:rPr>
                <w:rFonts w:ascii="Arial" w:hAnsi="Arial" w:cs="Arial"/>
                <w:b/>
                <w:sz w:val="20"/>
              </w:rPr>
            </w:pPr>
            <w:r w:rsidRPr="00EF5B4E">
              <w:rPr>
                <w:rFonts w:ascii="Arial" w:hAnsi="Arial" w:cs="Arial"/>
                <w:b/>
                <w:sz w:val="20"/>
              </w:rPr>
              <w:t>The ‘role title’ is responsible for:</w:t>
            </w:r>
          </w:p>
        </w:tc>
        <w:tc>
          <w:tcPr>
            <w:tcW w:w="6804" w:type="dxa"/>
            <w:shd w:val="clear" w:color="auto" w:fill="BFBFBF"/>
          </w:tcPr>
          <w:p w:rsidR="000D549D" w:rsidRPr="00EF5B4E" w:rsidRDefault="000D549D" w:rsidP="000761AA">
            <w:pPr>
              <w:rPr>
                <w:rFonts w:ascii="Arial" w:hAnsi="Arial" w:cs="Arial"/>
                <w:b/>
                <w:sz w:val="20"/>
              </w:rPr>
            </w:pPr>
            <w:r w:rsidRPr="00EF5B4E">
              <w:rPr>
                <w:rFonts w:ascii="Arial" w:hAnsi="Arial" w:cs="Arial"/>
                <w:b/>
                <w:sz w:val="20"/>
              </w:rPr>
              <w:t xml:space="preserve">The ‘role title’ will be successful when </w:t>
            </w:r>
          </w:p>
          <w:p w:rsidR="000D549D" w:rsidRPr="00EF5B4E" w:rsidRDefault="000D549D" w:rsidP="000761AA">
            <w:pPr>
              <w:rPr>
                <w:rFonts w:ascii="Arial" w:hAnsi="Arial" w:cs="Arial"/>
                <w:b/>
                <w:sz w:val="20"/>
              </w:rPr>
            </w:pPr>
          </w:p>
        </w:tc>
      </w:tr>
      <w:tr w:rsidR="00FC7CD6" w:rsidTr="007B6607">
        <w:tc>
          <w:tcPr>
            <w:tcW w:w="3369" w:type="dxa"/>
          </w:tcPr>
          <w:p w:rsidR="00FC7CD6" w:rsidRPr="00D85C10" w:rsidRDefault="00FC7CD6" w:rsidP="00FC7CD6">
            <w:pPr>
              <w:pStyle w:val="NormalWeb"/>
              <w:spacing w:before="240"/>
              <w:rPr>
                <w:rFonts w:ascii="Calibri" w:hAnsi="Calibri" w:cs="Calibri"/>
                <w:b/>
                <w:sz w:val="22"/>
                <w:szCs w:val="22"/>
              </w:rPr>
            </w:pPr>
          </w:p>
          <w:p w:rsidR="00FC7CD6" w:rsidRDefault="00FC7CD6" w:rsidP="00FC7CD6">
            <w:pPr>
              <w:numPr>
                <w:ilvl w:val="0"/>
                <w:numId w:val="5"/>
              </w:numPr>
              <w:shd w:val="clear" w:color="auto" w:fill="FFFFFF"/>
              <w:tabs>
                <w:tab w:val="left" w:pos="743"/>
              </w:tabs>
              <w:spacing w:before="60" w:after="60"/>
              <w:ind w:right="176"/>
              <w:rPr>
                <w:rFonts w:ascii="Arial" w:hAnsi="Arial" w:cs="Arial"/>
                <w:b/>
                <w:sz w:val="20"/>
              </w:rPr>
            </w:pPr>
            <w:r w:rsidRPr="00FC7CD6">
              <w:rPr>
                <w:rFonts w:ascii="Arial" w:hAnsi="Arial" w:cs="Arial"/>
                <w:b/>
                <w:sz w:val="20"/>
              </w:rPr>
              <w:t>Co</w:t>
            </w:r>
            <w:r w:rsidR="00327B57">
              <w:rPr>
                <w:rFonts w:ascii="Arial" w:hAnsi="Arial" w:cs="Arial"/>
                <w:b/>
                <w:sz w:val="20"/>
              </w:rPr>
              <w:t xml:space="preserve">ordinating local </w:t>
            </w:r>
            <w:r w:rsidR="0063684F">
              <w:rPr>
                <w:rFonts w:ascii="Arial" w:hAnsi="Arial" w:cs="Arial"/>
                <w:b/>
                <w:sz w:val="20"/>
              </w:rPr>
              <w:t xml:space="preserve">partnership and </w:t>
            </w:r>
            <w:r w:rsidR="00327B57">
              <w:rPr>
                <w:rFonts w:ascii="Arial" w:hAnsi="Arial" w:cs="Arial"/>
                <w:b/>
                <w:sz w:val="20"/>
              </w:rPr>
              <w:t>implementation</w:t>
            </w:r>
            <w:r w:rsidR="0063684F">
              <w:rPr>
                <w:rFonts w:ascii="Arial" w:hAnsi="Arial" w:cs="Arial"/>
                <w:b/>
                <w:sz w:val="20"/>
              </w:rPr>
              <w:t xml:space="preserve"> of the WCDHB CCDM programme</w:t>
            </w:r>
          </w:p>
          <w:p w:rsidR="00FC7CD6" w:rsidRDefault="00FC7CD6" w:rsidP="00FC7CD6">
            <w:pPr>
              <w:shd w:val="clear" w:color="auto" w:fill="FFFFFF"/>
              <w:tabs>
                <w:tab w:val="left" w:pos="743"/>
              </w:tabs>
              <w:spacing w:before="60" w:after="60"/>
              <w:ind w:right="176"/>
              <w:rPr>
                <w:rFonts w:ascii="Arial" w:hAnsi="Arial" w:cs="Arial"/>
                <w:b/>
                <w:sz w:val="20"/>
              </w:rPr>
            </w:pPr>
          </w:p>
          <w:p w:rsidR="00FC7CD6" w:rsidRPr="00FC7CD6" w:rsidRDefault="00FC7CD6" w:rsidP="00FC7CD6">
            <w:pPr>
              <w:shd w:val="clear" w:color="auto" w:fill="FFFFFF"/>
              <w:tabs>
                <w:tab w:val="left" w:pos="743"/>
              </w:tabs>
              <w:spacing w:before="60" w:after="60"/>
              <w:ind w:right="176"/>
              <w:rPr>
                <w:rFonts w:ascii="Arial" w:hAnsi="Arial" w:cs="Arial"/>
                <w:b/>
                <w:sz w:val="20"/>
              </w:rPr>
            </w:pPr>
          </w:p>
        </w:tc>
        <w:tc>
          <w:tcPr>
            <w:tcW w:w="6804" w:type="dxa"/>
          </w:tcPr>
          <w:p w:rsidR="00FC7CD6" w:rsidRDefault="00FC7CD6" w:rsidP="00FC7CD6">
            <w:pPr>
              <w:numPr>
                <w:ilvl w:val="0"/>
                <w:numId w:val="14"/>
              </w:numPr>
              <w:spacing w:before="120"/>
              <w:ind w:left="360"/>
              <w:rPr>
                <w:rFonts w:ascii="Arial" w:hAnsi="Arial" w:cs="Arial"/>
                <w:sz w:val="20"/>
              </w:rPr>
            </w:pPr>
            <w:r w:rsidRPr="00FC7CD6">
              <w:rPr>
                <w:rFonts w:ascii="Arial" w:hAnsi="Arial" w:cs="Arial"/>
                <w:sz w:val="20"/>
              </w:rPr>
              <w:t>Engage key partners and internal stakeholder</w:t>
            </w:r>
            <w:r w:rsidR="007B6607">
              <w:rPr>
                <w:rFonts w:ascii="Arial" w:hAnsi="Arial" w:cs="Arial"/>
                <w:sz w:val="20"/>
              </w:rPr>
              <w:t>s</w:t>
            </w:r>
            <w:r w:rsidRPr="00FC7CD6">
              <w:rPr>
                <w:rFonts w:ascii="Arial" w:hAnsi="Arial" w:cs="Arial"/>
                <w:sz w:val="20"/>
              </w:rPr>
              <w:t>.</w:t>
            </w:r>
          </w:p>
          <w:p w:rsidR="00CA60F9" w:rsidRDefault="00CA60F9" w:rsidP="00FC7CD6">
            <w:pPr>
              <w:numPr>
                <w:ilvl w:val="0"/>
                <w:numId w:val="14"/>
              </w:numPr>
              <w:spacing w:before="120"/>
              <w:ind w:left="360"/>
              <w:rPr>
                <w:rFonts w:ascii="Arial" w:hAnsi="Arial" w:cs="Arial"/>
                <w:sz w:val="20"/>
              </w:rPr>
            </w:pPr>
            <w:r>
              <w:t>Facilitate and model partnership in all programme activity, at all levels of the organisation.</w:t>
            </w:r>
          </w:p>
          <w:p w:rsidR="007B6607" w:rsidRPr="00FC7CD6" w:rsidRDefault="007B6607" w:rsidP="00FC7CD6">
            <w:pPr>
              <w:numPr>
                <w:ilvl w:val="0"/>
                <w:numId w:val="14"/>
              </w:numPr>
              <w:spacing w:before="120"/>
              <w:ind w:left="360"/>
              <w:rPr>
                <w:rFonts w:ascii="Arial" w:hAnsi="Arial" w:cs="Arial"/>
                <w:sz w:val="20"/>
              </w:rPr>
            </w:pPr>
            <w:r>
              <w:rPr>
                <w:rFonts w:ascii="Arial" w:hAnsi="Arial" w:cs="Arial"/>
                <w:sz w:val="20"/>
              </w:rPr>
              <w:t>Support the CCDM Council to deliver the CCDM Programme plan according to agreed timelines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Establish and coordinate scheduled meetings with key groups.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 xml:space="preserve">Collect and record information relating to the programme </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Assist with data collection and documentation of findings from the planned programme workshops.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 xml:space="preserve">Coordinate the preparation of the DHB Programme reports and forward to the </w:t>
            </w:r>
            <w:r w:rsidR="003A1F63">
              <w:rPr>
                <w:rFonts w:ascii="Arial" w:hAnsi="Arial" w:cs="Arial"/>
                <w:sz w:val="20"/>
              </w:rPr>
              <w:t xml:space="preserve">Safe Staffing </w:t>
            </w:r>
            <w:r w:rsidRPr="00FC7CD6">
              <w:rPr>
                <w:rFonts w:ascii="Arial" w:hAnsi="Arial" w:cs="Arial"/>
                <w:sz w:val="20"/>
              </w:rPr>
              <w:t>Governance Group.</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Support and facilitate system analysis by assisting with data and information collection that will assist to inform improvements, expected outcomes and outcomes measures.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Meet all other internal reporting requirements</w:t>
            </w:r>
          </w:p>
          <w:p w:rsidR="00FC7CD6" w:rsidRDefault="00FC7CD6" w:rsidP="00FC7CD6">
            <w:pPr>
              <w:numPr>
                <w:ilvl w:val="0"/>
                <w:numId w:val="14"/>
              </w:numPr>
              <w:ind w:left="360"/>
              <w:rPr>
                <w:rFonts w:ascii="Arial" w:hAnsi="Arial" w:cs="Arial"/>
                <w:sz w:val="20"/>
              </w:rPr>
            </w:pPr>
            <w:r w:rsidRPr="00FC7CD6">
              <w:rPr>
                <w:rFonts w:ascii="Arial" w:hAnsi="Arial" w:cs="Arial"/>
                <w:sz w:val="20"/>
              </w:rPr>
              <w:t>Actively facilitate relationships with key stakeholders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Support teams/units with change management taking an action research approach</w:t>
            </w:r>
          </w:p>
          <w:p w:rsidR="00FC7CD6" w:rsidRPr="00AE4D0A" w:rsidRDefault="00FC7CD6" w:rsidP="006D6235">
            <w:pPr>
              <w:numPr>
                <w:ilvl w:val="0"/>
                <w:numId w:val="14"/>
              </w:numPr>
              <w:ind w:left="360"/>
              <w:rPr>
                <w:rFonts w:ascii="Arial" w:hAnsi="Arial" w:cs="Arial"/>
                <w:sz w:val="20"/>
              </w:rPr>
            </w:pPr>
            <w:r w:rsidRPr="00FC7CD6">
              <w:rPr>
                <w:rFonts w:ascii="Arial" w:hAnsi="Arial" w:cs="Arial"/>
                <w:sz w:val="20"/>
              </w:rPr>
              <w:t>Prepare quarterly progress reports for the CCDM Governance group</w:t>
            </w:r>
          </w:p>
        </w:tc>
      </w:tr>
      <w:tr w:rsidR="00327B57" w:rsidTr="007B6607">
        <w:tc>
          <w:tcPr>
            <w:tcW w:w="3369" w:type="dxa"/>
          </w:tcPr>
          <w:p w:rsidR="00327B57" w:rsidRPr="00347E0E" w:rsidRDefault="00327B57" w:rsidP="00EF5B4E">
            <w:pPr>
              <w:numPr>
                <w:ilvl w:val="0"/>
                <w:numId w:val="5"/>
              </w:numPr>
              <w:shd w:val="clear" w:color="auto" w:fill="FFFFFF"/>
              <w:tabs>
                <w:tab w:val="left" w:pos="743"/>
              </w:tabs>
              <w:spacing w:before="60" w:after="60"/>
              <w:ind w:right="176"/>
              <w:rPr>
                <w:rFonts w:ascii="Arial" w:hAnsi="Arial" w:cs="Arial"/>
                <w:b/>
                <w:sz w:val="20"/>
              </w:rPr>
            </w:pPr>
            <w:r>
              <w:rPr>
                <w:rFonts w:ascii="Arial" w:hAnsi="Arial" w:cs="Arial"/>
                <w:b/>
                <w:sz w:val="20"/>
              </w:rPr>
              <w:t>Programme Knowledge</w:t>
            </w:r>
          </w:p>
        </w:tc>
        <w:tc>
          <w:tcPr>
            <w:tcW w:w="6804" w:type="dxa"/>
          </w:tcPr>
          <w:p w:rsidR="00327B57" w:rsidRDefault="00327B57" w:rsidP="00327B57">
            <w:pPr>
              <w:pStyle w:val="ListParagraph"/>
              <w:numPr>
                <w:ilvl w:val="0"/>
                <w:numId w:val="24"/>
              </w:numPr>
              <w:rPr>
                <w:rFonts w:ascii="Arial" w:hAnsi="Arial" w:cs="Arial"/>
                <w:sz w:val="20"/>
              </w:rPr>
            </w:pPr>
            <w:r>
              <w:rPr>
                <w:rFonts w:ascii="Arial" w:hAnsi="Arial" w:cs="Arial"/>
                <w:sz w:val="20"/>
              </w:rPr>
              <w:t>Develop an expert knowledge of CCDM programme tools and processes</w:t>
            </w:r>
          </w:p>
          <w:p w:rsidR="00327B57" w:rsidRDefault="00327B57" w:rsidP="00327B57">
            <w:pPr>
              <w:pStyle w:val="ListParagraph"/>
              <w:numPr>
                <w:ilvl w:val="0"/>
                <w:numId w:val="24"/>
              </w:numPr>
              <w:rPr>
                <w:rFonts w:ascii="Arial" w:hAnsi="Arial" w:cs="Arial"/>
                <w:sz w:val="20"/>
              </w:rPr>
            </w:pPr>
            <w:r>
              <w:rPr>
                <w:rFonts w:ascii="Arial" w:hAnsi="Arial" w:cs="Arial"/>
                <w:sz w:val="20"/>
              </w:rPr>
              <w:t>Assist staff to understand the benefits and how DDCM helps them to do their job</w:t>
            </w:r>
          </w:p>
          <w:p w:rsidR="00327B57" w:rsidRDefault="00327B57" w:rsidP="00327B57">
            <w:pPr>
              <w:pStyle w:val="ListParagraph"/>
              <w:numPr>
                <w:ilvl w:val="0"/>
                <w:numId w:val="24"/>
              </w:numPr>
              <w:rPr>
                <w:rFonts w:ascii="Arial" w:hAnsi="Arial" w:cs="Arial"/>
                <w:sz w:val="20"/>
              </w:rPr>
            </w:pPr>
            <w:r>
              <w:rPr>
                <w:rFonts w:ascii="Arial" w:hAnsi="Arial" w:cs="Arial"/>
                <w:sz w:val="20"/>
              </w:rPr>
              <w:t>Assess training and education needs</w:t>
            </w:r>
          </w:p>
          <w:p w:rsidR="00327B57" w:rsidRDefault="00327B57" w:rsidP="00327B57">
            <w:pPr>
              <w:pStyle w:val="ListParagraph"/>
              <w:numPr>
                <w:ilvl w:val="0"/>
                <w:numId w:val="24"/>
              </w:numPr>
              <w:rPr>
                <w:rFonts w:ascii="Arial" w:hAnsi="Arial" w:cs="Arial"/>
                <w:sz w:val="20"/>
              </w:rPr>
            </w:pPr>
            <w:r>
              <w:rPr>
                <w:rFonts w:ascii="Arial" w:hAnsi="Arial" w:cs="Arial"/>
                <w:sz w:val="20"/>
              </w:rPr>
              <w:t>In collaboration with the programme consultant localise the training and education plan to provide just in time information.</w:t>
            </w:r>
          </w:p>
          <w:p w:rsidR="00327B57" w:rsidRDefault="00327B57" w:rsidP="00327B57">
            <w:pPr>
              <w:pStyle w:val="ListParagraph"/>
              <w:numPr>
                <w:ilvl w:val="0"/>
                <w:numId w:val="24"/>
              </w:numPr>
              <w:rPr>
                <w:rFonts w:ascii="Arial" w:hAnsi="Arial" w:cs="Arial"/>
                <w:sz w:val="20"/>
              </w:rPr>
            </w:pPr>
            <w:r>
              <w:rPr>
                <w:rFonts w:ascii="Arial" w:hAnsi="Arial" w:cs="Arial"/>
                <w:sz w:val="20"/>
              </w:rPr>
              <w:t>Provide education using the tools and processes from the CCDM programme</w:t>
            </w:r>
          </w:p>
          <w:p w:rsidR="00327B57" w:rsidRDefault="00327B57" w:rsidP="00327B57">
            <w:pPr>
              <w:pStyle w:val="ListParagraph"/>
              <w:numPr>
                <w:ilvl w:val="0"/>
                <w:numId w:val="24"/>
              </w:numPr>
              <w:rPr>
                <w:rFonts w:ascii="Arial" w:hAnsi="Arial" w:cs="Arial"/>
                <w:sz w:val="20"/>
              </w:rPr>
            </w:pPr>
            <w:r>
              <w:rPr>
                <w:rFonts w:ascii="Arial" w:hAnsi="Arial" w:cs="Arial"/>
                <w:sz w:val="20"/>
              </w:rPr>
              <w:t>Support the development of data literacy and understanding</w:t>
            </w:r>
          </w:p>
          <w:p w:rsidR="00327B57" w:rsidRPr="00327B57" w:rsidRDefault="00327B57" w:rsidP="00327B57">
            <w:pPr>
              <w:ind w:left="33"/>
              <w:rPr>
                <w:rFonts w:ascii="Arial" w:hAnsi="Arial" w:cs="Arial"/>
                <w:sz w:val="20"/>
              </w:rPr>
            </w:pPr>
          </w:p>
        </w:tc>
      </w:tr>
      <w:tr w:rsidR="00347E0E" w:rsidTr="007B6607">
        <w:tc>
          <w:tcPr>
            <w:tcW w:w="3369" w:type="dxa"/>
          </w:tcPr>
          <w:p w:rsidR="00347E0E" w:rsidRPr="00347E0E" w:rsidRDefault="00347E0E" w:rsidP="00EF5B4E">
            <w:pPr>
              <w:numPr>
                <w:ilvl w:val="0"/>
                <w:numId w:val="5"/>
              </w:numPr>
              <w:shd w:val="clear" w:color="auto" w:fill="FFFFFF"/>
              <w:tabs>
                <w:tab w:val="left" w:pos="743"/>
              </w:tabs>
              <w:spacing w:before="60" w:after="60"/>
              <w:ind w:right="176"/>
              <w:rPr>
                <w:rFonts w:ascii="Arial" w:hAnsi="Arial" w:cs="Arial"/>
                <w:b/>
                <w:sz w:val="20"/>
              </w:rPr>
            </w:pPr>
            <w:r w:rsidRPr="00347E0E">
              <w:rPr>
                <w:rFonts w:ascii="Arial" w:hAnsi="Arial" w:cs="Arial"/>
                <w:b/>
                <w:sz w:val="20"/>
              </w:rPr>
              <w:t>Training and Resource Utilisation</w:t>
            </w:r>
          </w:p>
        </w:tc>
        <w:tc>
          <w:tcPr>
            <w:tcW w:w="6804" w:type="dxa"/>
          </w:tcPr>
          <w:p w:rsidR="00347E0E" w:rsidRDefault="00347E0E" w:rsidP="00347E0E"/>
          <w:p w:rsidR="00347E0E" w:rsidRPr="00347E0E" w:rsidRDefault="00347E0E" w:rsidP="00347E0E">
            <w:pPr>
              <w:numPr>
                <w:ilvl w:val="0"/>
                <w:numId w:val="17"/>
              </w:numPr>
              <w:ind w:left="360"/>
              <w:rPr>
                <w:rFonts w:ascii="Arial" w:hAnsi="Arial" w:cs="Arial"/>
                <w:sz w:val="20"/>
              </w:rPr>
            </w:pPr>
            <w:r w:rsidRPr="00347E0E">
              <w:rPr>
                <w:rFonts w:ascii="Arial" w:hAnsi="Arial" w:cs="Arial"/>
                <w:sz w:val="20"/>
              </w:rPr>
              <w:t>Plans and delivers focused training sessions to address common areas for improvement and to motivate and empower staff in the utilisation</w:t>
            </w:r>
            <w:r w:rsidR="003A1F63">
              <w:rPr>
                <w:rFonts w:ascii="Arial" w:hAnsi="Arial" w:cs="Arial"/>
                <w:sz w:val="20"/>
              </w:rPr>
              <w:t xml:space="preserve"> and understanding of CCDM.</w:t>
            </w:r>
          </w:p>
          <w:p w:rsidR="00347E0E" w:rsidRPr="00347E0E" w:rsidRDefault="00347E0E" w:rsidP="00347E0E">
            <w:pPr>
              <w:numPr>
                <w:ilvl w:val="0"/>
                <w:numId w:val="17"/>
              </w:numPr>
              <w:ind w:left="357" w:hanging="357"/>
              <w:rPr>
                <w:rFonts w:ascii="Arial" w:hAnsi="Arial" w:cs="Arial"/>
                <w:sz w:val="20"/>
              </w:rPr>
            </w:pPr>
            <w:r w:rsidRPr="00347E0E">
              <w:rPr>
                <w:rFonts w:ascii="Arial" w:hAnsi="Arial" w:cs="Arial"/>
                <w:sz w:val="20"/>
              </w:rPr>
              <w:t>Maintains own current knowledge base through networking</w:t>
            </w:r>
            <w:r w:rsidR="003A1F63">
              <w:rPr>
                <w:rFonts w:ascii="Arial" w:hAnsi="Arial" w:cs="Arial"/>
                <w:sz w:val="20"/>
              </w:rPr>
              <w:t xml:space="preserve"> with other CCDM C</w:t>
            </w:r>
            <w:r w:rsidRPr="00347E0E">
              <w:rPr>
                <w:rFonts w:ascii="Arial" w:hAnsi="Arial" w:cs="Arial"/>
                <w:sz w:val="20"/>
              </w:rPr>
              <w:t>oordinato</w:t>
            </w:r>
            <w:r w:rsidR="003A1F63">
              <w:rPr>
                <w:rFonts w:ascii="Arial" w:hAnsi="Arial" w:cs="Arial"/>
                <w:sz w:val="20"/>
              </w:rPr>
              <w:t>rs.</w:t>
            </w:r>
          </w:p>
          <w:p w:rsidR="00347E0E" w:rsidRPr="00347E0E" w:rsidRDefault="00347E0E" w:rsidP="00347E0E">
            <w:pPr>
              <w:numPr>
                <w:ilvl w:val="0"/>
                <w:numId w:val="17"/>
              </w:numPr>
              <w:ind w:left="357" w:hanging="357"/>
              <w:rPr>
                <w:rFonts w:ascii="Arial" w:hAnsi="Arial" w:cs="Arial"/>
                <w:sz w:val="20"/>
              </w:rPr>
            </w:pPr>
            <w:r w:rsidRPr="00347E0E">
              <w:rPr>
                <w:rFonts w:ascii="Arial" w:hAnsi="Arial" w:cs="Arial"/>
                <w:sz w:val="20"/>
              </w:rPr>
              <w:t>Supports Staff</w:t>
            </w:r>
            <w:r w:rsidR="003A1F63">
              <w:rPr>
                <w:rFonts w:ascii="Arial" w:hAnsi="Arial" w:cs="Arial"/>
                <w:sz w:val="20"/>
              </w:rPr>
              <w:t xml:space="preserve"> and the TrendCare Coordinator</w:t>
            </w:r>
            <w:r w:rsidRPr="00347E0E">
              <w:rPr>
                <w:rFonts w:ascii="Arial" w:hAnsi="Arial" w:cs="Arial"/>
                <w:sz w:val="20"/>
              </w:rPr>
              <w:t xml:space="preserve"> in using TrendCare to develop efficient and effective resource plans.</w:t>
            </w:r>
          </w:p>
          <w:p w:rsidR="00347E0E" w:rsidRDefault="003A1F63" w:rsidP="00347E0E">
            <w:pPr>
              <w:numPr>
                <w:ilvl w:val="0"/>
                <w:numId w:val="17"/>
              </w:numPr>
              <w:ind w:left="357" w:hanging="357"/>
              <w:rPr>
                <w:rFonts w:ascii="Arial" w:hAnsi="Arial" w:cs="Arial"/>
                <w:sz w:val="20"/>
              </w:rPr>
            </w:pPr>
            <w:r>
              <w:rPr>
                <w:rFonts w:ascii="Arial" w:hAnsi="Arial" w:cs="Arial"/>
                <w:sz w:val="20"/>
              </w:rPr>
              <w:t>With the TrendCare Coordinator, m</w:t>
            </w:r>
            <w:r w:rsidR="00347E0E" w:rsidRPr="00347E0E">
              <w:rPr>
                <w:rFonts w:ascii="Arial" w:hAnsi="Arial" w:cs="Arial"/>
                <w:sz w:val="20"/>
              </w:rPr>
              <w:t>onitors acuity and worked hour’s data and investigate variances from benchmarks.</w:t>
            </w:r>
          </w:p>
          <w:p w:rsidR="00347E0E" w:rsidRPr="00AE4D0A" w:rsidRDefault="00347E0E" w:rsidP="00347E0E">
            <w:pPr>
              <w:numPr>
                <w:ilvl w:val="0"/>
                <w:numId w:val="17"/>
              </w:numPr>
              <w:ind w:left="357" w:hanging="357"/>
              <w:rPr>
                <w:rFonts w:ascii="Arial" w:hAnsi="Arial" w:cs="Arial"/>
                <w:sz w:val="20"/>
              </w:rPr>
            </w:pPr>
            <w:r w:rsidRPr="00347E0E">
              <w:rPr>
                <w:rFonts w:ascii="Arial" w:hAnsi="Arial" w:cs="Arial"/>
                <w:sz w:val="20"/>
              </w:rPr>
              <w:t xml:space="preserve">Provides reports to users, managers and executives demonstrating efficiency of resource utilisation.  </w:t>
            </w:r>
          </w:p>
        </w:tc>
      </w:tr>
      <w:tr w:rsidR="00347E0E" w:rsidTr="007B6607">
        <w:tc>
          <w:tcPr>
            <w:tcW w:w="3369" w:type="dxa"/>
          </w:tcPr>
          <w:p w:rsidR="00347E0E" w:rsidRPr="00EF5B4E" w:rsidRDefault="00347E0E" w:rsidP="00EF5B4E">
            <w:pPr>
              <w:numPr>
                <w:ilvl w:val="0"/>
                <w:numId w:val="5"/>
              </w:numPr>
              <w:shd w:val="clear" w:color="auto" w:fill="FFFFFF"/>
              <w:tabs>
                <w:tab w:val="left" w:pos="743"/>
              </w:tabs>
              <w:spacing w:before="60" w:after="60"/>
              <w:ind w:right="176"/>
              <w:rPr>
                <w:rFonts w:ascii="Arial" w:hAnsi="Arial"/>
                <w:b/>
                <w:sz w:val="20"/>
              </w:rPr>
            </w:pPr>
            <w:r>
              <w:rPr>
                <w:rFonts w:ascii="Arial" w:hAnsi="Arial"/>
                <w:b/>
                <w:sz w:val="20"/>
              </w:rPr>
              <w:t>Communication and Quality Service Provision</w:t>
            </w:r>
          </w:p>
        </w:tc>
        <w:tc>
          <w:tcPr>
            <w:tcW w:w="6804" w:type="dxa"/>
          </w:tcPr>
          <w:p w:rsidR="00347E0E" w:rsidRDefault="00347E0E" w:rsidP="006D6235">
            <w:pPr>
              <w:rPr>
                <w:rFonts w:ascii="Arial" w:hAnsi="Arial" w:cs="Arial"/>
                <w:b/>
                <w:sz w:val="20"/>
              </w:rPr>
            </w:pPr>
          </w:p>
          <w:p w:rsidR="00347E0E" w:rsidRPr="00347E0E" w:rsidRDefault="00347E0E" w:rsidP="00347E0E">
            <w:pPr>
              <w:numPr>
                <w:ilvl w:val="0"/>
                <w:numId w:val="18"/>
              </w:numPr>
              <w:tabs>
                <w:tab w:val="clear" w:pos="493"/>
                <w:tab w:val="num" w:pos="317"/>
              </w:tabs>
              <w:ind w:left="317" w:hanging="283"/>
              <w:rPr>
                <w:rFonts w:ascii="Arial" w:hAnsi="Arial" w:cs="Arial"/>
                <w:sz w:val="20"/>
              </w:rPr>
            </w:pPr>
            <w:r w:rsidRPr="00347E0E">
              <w:rPr>
                <w:rFonts w:ascii="Arial" w:hAnsi="Arial" w:cs="Arial"/>
                <w:sz w:val="20"/>
              </w:rPr>
              <w:t>Develop a communi</w:t>
            </w:r>
            <w:r w:rsidR="003A1F63">
              <w:rPr>
                <w:rFonts w:ascii="Arial" w:hAnsi="Arial" w:cs="Arial"/>
                <w:sz w:val="20"/>
              </w:rPr>
              <w:t>cation strategy to support the WC</w:t>
            </w:r>
            <w:r w:rsidRPr="00347E0E">
              <w:rPr>
                <w:rFonts w:ascii="Arial" w:hAnsi="Arial" w:cs="Arial"/>
                <w:sz w:val="20"/>
              </w:rPr>
              <w:t xml:space="preserve">DHB programme </w:t>
            </w:r>
          </w:p>
          <w:p w:rsidR="00347E0E" w:rsidRPr="00347E0E" w:rsidRDefault="00347E0E" w:rsidP="00347E0E">
            <w:pPr>
              <w:numPr>
                <w:ilvl w:val="0"/>
                <w:numId w:val="18"/>
              </w:numPr>
              <w:tabs>
                <w:tab w:val="clear" w:pos="493"/>
                <w:tab w:val="num" w:pos="317"/>
              </w:tabs>
              <w:ind w:left="317" w:hanging="283"/>
              <w:rPr>
                <w:rFonts w:ascii="Arial" w:hAnsi="Arial" w:cs="Arial"/>
                <w:sz w:val="20"/>
              </w:rPr>
            </w:pPr>
            <w:r w:rsidRPr="00347E0E">
              <w:rPr>
                <w:rFonts w:ascii="Arial" w:hAnsi="Arial" w:cs="Arial"/>
                <w:sz w:val="20"/>
              </w:rPr>
              <w:t>In collaboration with the SSHWU participate in opportunities to share information with the wider sector</w:t>
            </w:r>
          </w:p>
          <w:p w:rsidR="00347E0E" w:rsidRPr="00347E0E" w:rsidRDefault="00347E0E"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sz w:val="20"/>
              </w:rPr>
              <w:t xml:space="preserve">Develop and maintain </w:t>
            </w:r>
            <w:r w:rsidRPr="00347E0E">
              <w:rPr>
                <w:rFonts w:ascii="Arial" w:hAnsi="Arial" w:cs="Arial"/>
                <w:color w:val="000000"/>
                <w:sz w:val="20"/>
              </w:rPr>
              <w:t>strong working relationships with all key stakeholders including key clinical staff</w:t>
            </w:r>
          </w:p>
          <w:p w:rsidR="00347E0E" w:rsidRPr="00347E0E" w:rsidRDefault="00347E0E"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sz w:val="20"/>
              </w:rPr>
              <w:t>Provide regular opportunities to communicate information to relevant staff and to receive feedback</w:t>
            </w:r>
          </w:p>
          <w:p w:rsidR="00347E0E" w:rsidRPr="00347E0E" w:rsidRDefault="00347E0E"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color w:val="000000"/>
                <w:sz w:val="20"/>
              </w:rPr>
              <w:t xml:space="preserve">Promote and </w:t>
            </w:r>
            <w:r w:rsidR="003A1F63">
              <w:rPr>
                <w:rFonts w:ascii="Arial" w:hAnsi="Arial" w:cs="Arial"/>
                <w:color w:val="000000"/>
                <w:sz w:val="20"/>
              </w:rPr>
              <w:t>develop staff knowledge on the WC</w:t>
            </w:r>
            <w:r w:rsidRPr="00347E0E">
              <w:rPr>
                <w:rFonts w:ascii="Arial" w:hAnsi="Arial" w:cs="Arial"/>
                <w:color w:val="000000"/>
                <w:sz w:val="20"/>
              </w:rPr>
              <w:t>DHB programme and provide regular updates</w:t>
            </w:r>
          </w:p>
          <w:p w:rsidR="00347E0E" w:rsidRPr="00347E0E" w:rsidRDefault="003A1F63"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Pr>
                <w:rFonts w:ascii="Arial" w:hAnsi="Arial" w:cs="Arial"/>
                <w:color w:val="000000"/>
                <w:sz w:val="20"/>
              </w:rPr>
              <w:t>In partnership with the TrendCare Coordinator, s</w:t>
            </w:r>
            <w:r w:rsidR="00347E0E" w:rsidRPr="00347E0E">
              <w:rPr>
                <w:rFonts w:ascii="Arial" w:hAnsi="Arial" w:cs="Arial"/>
                <w:color w:val="000000"/>
                <w:sz w:val="20"/>
              </w:rPr>
              <w:t>upport high user satisfaction for TrendCare system through consultation with users and provision of business/technical support</w:t>
            </w:r>
          </w:p>
          <w:p w:rsidR="00347E0E" w:rsidRDefault="00347E0E"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color w:val="000000"/>
                <w:sz w:val="20"/>
              </w:rPr>
              <w:t>Supports organisational satisfaction for TrendCare System through collaboration with Business Stakeholders</w:t>
            </w:r>
          </w:p>
          <w:p w:rsidR="00347E0E" w:rsidRPr="00AE4D0A" w:rsidRDefault="00347E0E" w:rsidP="006D6235">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color w:val="000000"/>
                <w:sz w:val="20"/>
              </w:rPr>
              <w:t xml:space="preserve">Engages in effective and professional communication with all users, stakeholders and the TrendCare System staff </w:t>
            </w:r>
            <w:r w:rsidRPr="00347E0E">
              <w:rPr>
                <w:rFonts w:ascii="Arial" w:hAnsi="Arial" w:cs="Arial"/>
                <w:sz w:val="20"/>
              </w:rPr>
              <w:t xml:space="preserve"> </w:t>
            </w:r>
          </w:p>
        </w:tc>
      </w:tr>
      <w:tr w:rsidR="00347E0E" w:rsidTr="007B6607">
        <w:tc>
          <w:tcPr>
            <w:tcW w:w="3369" w:type="dxa"/>
          </w:tcPr>
          <w:p w:rsidR="00347E0E" w:rsidRPr="00EF5B4E" w:rsidRDefault="00487D87" w:rsidP="00EF5B4E">
            <w:pPr>
              <w:numPr>
                <w:ilvl w:val="0"/>
                <w:numId w:val="5"/>
              </w:numPr>
              <w:shd w:val="clear" w:color="auto" w:fill="FFFFFF"/>
              <w:tabs>
                <w:tab w:val="left" w:pos="743"/>
              </w:tabs>
              <w:spacing w:before="60" w:after="60"/>
              <w:ind w:right="176"/>
              <w:rPr>
                <w:rFonts w:ascii="Arial" w:hAnsi="Arial"/>
                <w:b/>
                <w:sz w:val="20"/>
              </w:rPr>
            </w:pPr>
            <w:r>
              <w:rPr>
                <w:rFonts w:ascii="Arial" w:hAnsi="Arial"/>
                <w:b/>
                <w:sz w:val="20"/>
              </w:rPr>
              <w:t>Data Quality, Analysis and Information</w:t>
            </w:r>
          </w:p>
        </w:tc>
        <w:tc>
          <w:tcPr>
            <w:tcW w:w="6804" w:type="dxa"/>
          </w:tcPr>
          <w:p w:rsidR="00347E0E" w:rsidRDefault="00347E0E" w:rsidP="006D6235">
            <w:pPr>
              <w:rPr>
                <w:rFonts w:ascii="Arial" w:hAnsi="Arial" w:cs="Arial"/>
                <w:b/>
                <w:sz w:val="20"/>
              </w:rPr>
            </w:pPr>
          </w:p>
          <w:p w:rsidR="00487D87" w:rsidRDefault="00487D87" w:rsidP="00487D87">
            <w:pPr>
              <w:numPr>
                <w:ilvl w:val="0"/>
                <w:numId w:val="19"/>
              </w:numPr>
              <w:ind w:left="360"/>
              <w:rPr>
                <w:rFonts w:ascii="Arial" w:hAnsi="Arial" w:cs="Arial"/>
                <w:sz w:val="20"/>
              </w:rPr>
            </w:pPr>
            <w:r w:rsidRPr="00487D87">
              <w:rPr>
                <w:rFonts w:ascii="Arial" w:hAnsi="Arial" w:cs="Arial"/>
                <w:sz w:val="20"/>
              </w:rPr>
              <w:t>Support the SSHWU Data Analyst</w:t>
            </w:r>
          </w:p>
          <w:p w:rsidR="00327B57" w:rsidRPr="00487D87" w:rsidRDefault="00327B57" w:rsidP="00487D87">
            <w:pPr>
              <w:numPr>
                <w:ilvl w:val="0"/>
                <w:numId w:val="19"/>
              </w:numPr>
              <w:ind w:left="360"/>
              <w:rPr>
                <w:rFonts w:ascii="Arial" w:hAnsi="Arial" w:cs="Arial"/>
                <w:sz w:val="20"/>
              </w:rPr>
            </w:pPr>
            <w:r>
              <w:rPr>
                <w:rFonts w:ascii="Arial" w:hAnsi="Arial" w:cs="Arial"/>
                <w:sz w:val="20"/>
              </w:rPr>
              <w:t>Have a working knowledge of the validated patient acuity system</w:t>
            </w:r>
          </w:p>
          <w:p w:rsidR="00487D87" w:rsidRPr="00487D87" w:rsidRDefault="00487D87" w:rsidP="00487D87">
            <w:pPr>
              <w:numPr>
                <w:ilvl w:val="0"/>
                <w:numId w:val="19"/>
              </w:numPr>
              <w:ind w:left="360"/>
              <w:rPr>
                <w:rFonts w:ascii="Arial" w:hAnsi="Arial" w:cs="Arial"/>
                <w:sz w:val="20"/>
              </w:rPr>
            </w:pPr>
            <w:r w:rsidRPr="00487D87">
              <w:rPr>
                <w:rFonts w:ascii="Arial" w:hAnsi="Arial" w:cs="Arial"/>
                <w:sz w:val="20"/>
              </w:rPr>
              <w:t>Actively assist the data collect process and collate information and data for the purpose of data analysis</w:t>
            </w:r>
          </w:p>
          <w:p w:rsidR="00487D87" w:rsidRDefault="00487D87" w:rsidP="00487D87">
            <w:pPr>
              <w:numPr>
                <w:ilvl w:val="0"/>
                <w:numId w:val="19"/>
              </w:numPr>
              <w:ind w:left="360"/>
              <w:rPr>
                <w:rFonts w:ascii="Arial" w:hAnsi="Arial" w:cs="Arial"/>
                <w:sz w:val="20"/>
              </w:rPr>
            </w:pPr>
            <w:r w:rsidRPr="00487D87">
              <w:rPr>
                <w:rFonts w:ascii="Arial" w:hAnsi="Arial" w:cs="Arial"/>
                <w:sz w:val="20"/>
              </w:rPr>
              <w:t>Support services in understanding the data g</w:t>
            </w:r>
            <w:r w:rsidR="00327B57">
              <w:rPr>
                <w:rFonts w:ascii="Arial" w:hAnsi="Arial" w:cs="Arial"/>
                <w:sz w:val="20"/>
              </w:rPr>
              <w:t>enerated from their departments</w:t>
            </w:r>
          </w:p>
          <w:p w:rsidR="00327B57" w:rsidRPr="00487D87" w:rsidRDefault="00327B57" w:rsidP="00487D87">
            <w:pPr>
              <w:numPr>
                <w:ilvl w:val="0"/>
                <w:numId w:val="19"/>
              </w:numPr>
              <w:ind w:left="360"/>
              <w:rPr>
                <w:rFonts w:ascii="Arial" w:hAnsi="Arial" w:cs="Arial"/>
                <w:sz w:val="20"/>
              </w:rPr>
            </w:pPr>
            <w:r>
              <w:rPr>
                <w:rFonts w:ascii="Arial" w:hAnsi="Arial" w:cs="Arial"/>
                <w:sz w:val="20"/>
              </w:rPr>
              <w:t>Promote the use of the core data set for evaluation and improvement</w:t>
            </w:r>
          </w:p>
          <w:p w:rsidR="00487D87" w:rsidRDefault="00487D87" w:rsidP="00487D87">
            <w:pPr>
              <w:numPr>
                <w:ilvl w:val="0"/>
                <w:numId w:val="19"/>
              </w:numPr>
              <w:ind w:left="360"/>
              <w:rPr>
                <w:rFonts w:ascii="Arial" w:hAnsi="Arial" w:cs="Arial"/>
                <w:sz w:val="20"/>
              </w:rPr>
            </w:pPr>
            <w:r w:rsidRPr="00487D87">
              <w:rPr>
                <w:rFonts w:ascii="Arial" w:hAnsi="Arial" w:cs="Arial"/>
                <w:sz w:val="20"/>
              </w:rPr>
              <w:t>Identify changing trends and/or anomalous data, analyses and recommends corrective and supportive actions</w:t>
            </w:r>
          </w:p>
          <w:p w:rsidR="00487D87" w:rsidRPr="00AE4D0A" w:rsidRDefault="00AE4D0A" w:rsidP="006D6235">
            <w:pPr>
              <w:numPr>
                <w:ilvl w:val="0"/>
                <w:numId w:val="19"/>
              </w:numPr>
              <w:ind w:left="360"/>
              <w:rPr>
                <w:rFonts w:ascii="Arial" w:hAnsi="Arial" w:cs="Arial"/>
                <w:sz w:val="20"/>
              </w:rPr>
            </w:pPr>
            <w:r>
              <w:rPr>
                <w:rFonts w:ascii="Arial" w:hAnsi="Arial" w:cs="Arial"/>
                <w:sz w:val="20"/>
              </w:rPr>
              <w:t>In partnership with the TrendCare Coordinator, c</w:t>
            </w:r>
            <w:r w:rsidR="00487D87" w:rsidRPr="00487D87">
              <w:rPr>
                <w:rFonts w:ascii="Arial" w:hAnsi="Arial" w:cs="Arial"/>
                <w:sz w:val="20"/>
              </w:rPr>
              <w:t>oordinates data quality improvements through user training and by identifying and working with TrendCare systems to develop interfaces to other systems to reduce duplication of data.</w:t>
            </w:r>
          </w:p>
        </w:tc>
      </w:tr>
      <w:tr w:rsidR="000D549D" w:rsidTr="007B6607">
        <w:tc>
          <w:tcPr>
            <w:tcW w:w="3369" w:type="dxa"/>
          </w:tcPr>
          <w:p w:rsidR="000D549D" w:rsidRPr="00EF5B4E" w:rsidRDefault="000D549D" w:rsidP="00EF5B4E">
            <w:pPr>
              <w:numPr>
                <w:ilvl w:val="0"/>
                <w:numId w:val="5"/>
              </w:numPr>
              <w:shd w:val="clear" w:color="auto" w:fill="FFFFFF"/>
              <w:tabs>
                <w:tab w:val="left" w:pos="743"/>
              </w:tabs>
              <w:spacing w:before="60" w:after="60"/>
              <w:ind w:right="176"/>
              <w:rPr>
                <w:rFonts w:ascii="Arial" w:hAnsi="Arial"/>
                <w:b/>
                <w:sz w:val="20"/>
              </w:rPr>
            </w:pPr>
            <w:r w:rsidRPr="00EF5B4E">
              <w:rPr>
                <w:rFonts w:ascii="Arial" w:hAnsi="Arial"/>
                <w:b/>
                <w:sz w:val="20"/>
              </w:rPr>
              <w:t xml:space="preserve">Health and Safety </w:t>
            </w:r>
          </w:p>
          <w:p w:rsidR="000D549D" w:rsidRPr="00EF5B4E" w:rsidRDefault="000D549D" w:rsidP="00EF5B4E">
            <w:pPr>
              <w:shd w:val="clear" w:color="auto" w:fill="FFFFFF"/>
              <w:tabs>
                <w:tab w:val="left" w:pos="743"/>
              </w:tabs>
              <w:spacing w:before="60" w:after="60"/>
              <w:ind w:left="720" w:right="176"/>
              <w:rPr>
                <w:rFonts w:ascii="Arial" w:hAnsi="Arial"/>
                <w:sz w:val="20"/>
              </w:rPr>
            </w:pPr>
            <w:r w:rsidRPr="00EF5B4E">
              <w:rPr>
                <w:rFonts w:ascii="Arial" w:hAnsi="Arial" w:cs="Arial"/>
                <w:sz w:val="20"/>
              </w:rPr>
              <w:t xml:space="preserve">Maintaining a high quality, safe and secure work environment by following relevant </w:t>
            </w:r>
            <w:r>
              <w:rPr>
                <w:rFonts w:ascii="Arial" w:hAnsi="Arial" w:cs="Arial"/>
                <w:sz w:val="20"/>
              </w:rPr>
              <w:t>West Coast DHB</w:t>
            </w:r>
            <w:r w:rsidRPr="00EF5B4E">
              <w:rPr>
                <w:rFonts w:ascii="Arial" w:hAnsi="Arial" w:cs="Arial"/>
                <w:sz w:val="20"/>
              </w:rPr>
              <w:t xml:space="preserve"> and divisional policies, protocols and standards.</w:t>
            </w:r>
          </w:p>
          <w:p w:rsidR="000D549D" w:rsidRPr="00EF5B4E" w:rsidRDefault="000D549D" w:rsidP="000761AA">
            <w:pPr>
              <w:rPr>
                <w:rFonts w:ascii="Arial" w:hAnsi="Arial" w:cs="Arial"/>
                <w:b/>
                <w:sz w:val="20"/>
              </w:rPr>
            </w:pPr>
          </w:p>
        </w:tc>
        <w:tc>
          <w:tcPr>
            <w:tcW w:w="6804" w:type="dxa"/>
          </w:tcPr>
          <w:p w:rsidR="000D549D" w:rsidRPr="006D6235" w:rsidRDefault="000D549D" w:rsidP="006D6235">
            <w:pPr>
              <w:rPr>
                <w:rFonts w:ascii="Arial" w:hAnsi="Arial" w:cs="Arial"/>
                <w:b/>
                <w:sz w:val="20"/>
              </w:rPr>
            </w:pPr>
          </w:p>
          <w:p w:rsidR="006D6235" w:rsidRPr="00FC7CD6" w:rsidRDefault="006D6235" w:rsidP="00FC7CD6">
            <w:pPr>
              <w:pStyle w:val="ListParagraph"/>
              <w:numPr>
                <w:ilvl w:val="0"/>
                <w:numId w:val="16"/>
              </w:numPr>
              <w:ind w:left="317"/>
              <w:rPr>
                <w:rFonts w:ascii="Arial" w:hAnsi="Arial" w:cs="Arial"/>
                <w:sz w:val="20"/>
                <w:lang w:val="en-NZ"/>
              </w:rPr>
            </w:pPr>
            <w:r w:rsidRPr="00FC7CD6">
              <w:rPr>
                <w:rFonts w:ascii="Arial" w:hAnsi="Arial" w:cs="Arial"/>
                <w:sz w:val="20"/>
                <w:lang w:val="en-NZ"/>
              </w:rPr>
              <w:t>Demonstrates personal commitment to health and safety, with a focus on preventing harm</w:t>
            </w:r>
          </w:p>
          <w:p w:rsidR="006D6235" w:rsidRPr="006D6235" w:rsidRDefault="006D6235" w:rsidP="00FC7CD6">
            <w:pPr>
              <w:pStyle w:val="ListParagraph"/>
              <w:numPr>
                <w:ilvl w:val="0"/>
                <w:numId w:val="4"/>
              </w:numPr>
              <w:ind w:left="317"/>
              <w:rPr>
                <w:rFonts w:ascii="Arial" w:hAnsi="Arial" w:cs="Arial"/>
                <w:sz w:val="20"/>
                <w:lang w:val="en-NZ"/>
              </w:rPr>
            </w:pPr>
            <w:r w:rsidRPr="006D6235">
              <w:rPr>
                <w:rFonts w:ascii="Arial" w:hAnsi="Arial" w:cs="Arial"/>
                <w:sz w:val="20"/>
                <w:lang w:val="en-NZ"/>
              </w:rPr>
              <w:t>Complies with all New Zealand legislation relevant to Health and Safety</w:t>
            </w:r>
          </w:p>
          <w:p w:rsidR="006D6235" w:rsidRPr="006D6235" w:rsidRDefault="006D6235" w:rsidP="00FC7CD6">
            <w:pPr>
              <w:pStyle w:val="ListParagraph"/>
              <w:numPr>
                <w:ilvl w:val="0"/>
                <w:numId w:val="4"/>
              </w:numPr>
              <w:ind w:left="317"/>
              <w:rPr>
                <w:rFonts w:ascii="Arial" w:hAnsi="Arial" w:cs="Arial"/>
                <w:sz w:val="20"/>
                <w:lang w:val="en-NZ"/>
              </w:rPr>
            </w:pPr>
            <w:r w:rsidRPr="006D6235">
              <w:rPr>
                <w:rFonts w:ascii="Arial" w:hAnsi="Arial" w:cs="Arial"/>
                <w:sz w:val="20"/>
                <w:lang w:val="en-NZ"/>
              </w:rPr>
              <w:t>Complies with organisational health and safety policies, including those related to: handling of instruments, storage of drugs, disposal of sharps and any other potentially dangerous equipment and substances</w:t>
            </w:r>
          </w:p>
          <w:p w:rsidR="006D6235" w:rsidRPr="006D6235" w:rsidRDefault="006D6235" w:rsidP="00FC7CD6">
            <w:pPr>
              <w:pStyle w:val="ListParagraph"/>
              <w:numPr>
                <w:ilvl w:val="0"/>
                <w:numId w:val="4"/>
              </w:numPr>
              <w:ind w:left="317"/>
              <w:rPr>
                <w:rFonts w:ascii="Arial" w:hAnsi="Arial" w:cs="Arial"/>
                <w:sz w:val="20"/>
                <w:lang w:val="en-NZ"/>
              </w:rPr>
            </w:pPr>
            <w:r w:rsidRPr="006D6235">
              <w:rPr>
                <w:rFonts w:ascii="Arial" w:hAnsi="Arial" w:cs="Arial"/>
                <w:sz w:val="20"/>
                <w:lang w:val="en-NZ"/>
              </w:rPr>
              <w:t>Ensures all accidents/incidents are reported in the Safety</w:t>
            </w:r>
            <w:ins w:id="0" w:author="Julia Anderson" w:date="2018-09-24T17:16:00Z">
              <w:r w:rsidR="0063684F">
                <w:rPr>
                  <w:rFonts w:ascii="Arial" w:hAnsi="Arial" w:cs="Arial"/>
                  <w:sz w:val="20"/>
                  <w:lang w:val="en-NZ"/>
                </w:rPr>
                <w:t xml:space="preserve"> </w:t>
              </w:r>
            </w:ins>
            <w:r w:rsidRPr="006D6235">
              <w:rPr>
                <w:rFonts w:ascii="Arial" w:hAnsi="Arial" w:cs="Arial"/>
                <w:sz w:val="20"/>
                <w:lang w:val="en-NZ"/>
              </w:rPr>
              <w:t>First incident reporting system</w:t>
            </w:r>
          </w:p>
          <w:p w:rsidR="006D6235" w:rsidRPr="006D6235" w:rsidRDefault="006D6235" w:rsidP="00FC7CD6">
            <w:pPr>
              <w:pStyle w:val="ListParagraph"/>
              <w:numPr>
                <w:ilvl w:val="0"/>
                <w:numId w:val="4"/>
              </w:numPr>
              <w:ind w:left="317"/>
              <w:rPr>
                <w:rFonts w:ascii="Arial" w:hAnsi="Arial" w:cs="Arial"/>
                <w:sz w:val="20"/>
                <w:lang w:val="en-NZ"/>
              </w:rPr>
            </w:pPr>
            <w:r w:rsidRPr="006D6235">
              <w:rPr>
                <w:rFonts w:ascii="Arial" w:hAnsi="Arial" w:cs="Arial"/>
                <w:sz w:val="20"/>
                <w:lang w:val="en-NZ"/>
              </w:rPr>
              <w:t>Works alongside the WCDHB  Occupational Health &amp; Safety team to implement initiatives aimed at improving health, safety, and wellbeing</w:t>
            </w:r>
          </w:p>
          <w:p w:rsidR="006D6235" w:rsidRPr="00EF5B4E" w:rsidRDefault="006D6235" w:rsidP="00FC7CD6">
            <w:pPr>
              <w:numPr>
                <w:ilvl w:val="0"/>
                <w:numId w:val="4"/>
              </w:numPr>
              <w:ind w:left="317"/>
              <w:rPr>
                <w:rFonts w:ascii="Arial" w:hAnsi="Arial" w:cs="Arial"/>
                <w:b/>
                <w:sz w:val="20"/>
              </w:rPr>
            </w:pPr>
            <w:r w:rsidRPr="006D6235">
              <w:rPr>
                <w:rFonts w:ascii="Arial" w:hAnsi="Arial" w:cs="Arial"/>
                <w:sz w:val="20"/>
                <w:lang w:val="en-NZ"/>
              </w:rPr>
              <w:t>Communicates and escalates threats to health and safety appropriately</w:t>
            </w:r>
          </w:p>
        </w:tc>
      </w:tr>
      <w:tr w:rsidR="000D549D" w:rsidTr="007B6607">
        <w:tc>
          <w:tcPr>
            <w:tcW w:w="3369" w:type="dxa"/>
          </w:tcPr>
          <w:p w:rsidR="000D549D" w:rsidRPr="00EF5B4E" w:rsidRDefault="000D549D" w:rsidP="00EF5B4E">
            <w:pPr>
              <w:numPr>
                <w:ilvl w:val="0"/>
                <w:numId w:val="5"/>
              </w:numPr>
              <w:rPr>
                <w:rFonts w:ascii="Arial" w:hAnsi="Arial" w:cs="Arial"/>
                <w:b/>
                <w:sz w:val="20"/>
              </w:rPr>
            </w:pPr>
            <w:r w:rsidRPr="00EF5B4E">
              <w:rPr>
                <w:rFonts w:ascii="Arial" w:hAnsi="Arial" w:cs="Arial"/>
                <w:b/>
                <w:sz w:val="20"/>
              </w:rPr>
              <w:t xml:space="preserve">Quality </w:t>
            </w:r>
          </w:p>
          <w:p w:rsidR="000D549D" w:rsidRPr="00EF5B4E" w:rsidRDefault="000D549D" w:rsidP="00EF5B4E">
            <w:pPr>
              <w:ind w:left="709"/>
              <w:rPr>
                <w:rFonts w:ascii="Arial" w:hAnsi="Arial" w:cs="Arial"/>
                <w:b/>
                <w:sz w:val="20"/>
              </w:rPr>
            </w:pPr>
            <w:r w:rsidRPr="00EF5B4E">
              <w:rPr>
                <w:rFonts w:ascii="Arial" w:hAnsi="Arial"/>
                <w:sz w:val="20"/>
              </w:rPr>
              <w:t>Ensure a quality service is provided in your area of expertise by taking an active role in quality activities, identifying areas of improvement.</w:t>
            </w:r>
          </w:p>
          <w:p w:rsidR="000D549D" w:rsidRPr="00EF5B4E" w:rsidRDefault="000D549D" w:rsidP="000761AA">
            <w:pPr>
              <w:rPr>
                <w:rFonts w:ascii="Arial" w:hAnsi="Arial" w:cs="Arial"/>
                <w:b/>
                <w:sz w:val="20"/>
              </w:rPr>
            </w:pPr>
          </w:p>
        </w:tc>
        <w:tc>
          <w:tcPr>
            <w:tcW w:w="6804" w:type="dxa"/>
          </w:tcPr>
          <w:p w:rsidR="006D6235" w:rsidRPr="006D6235" w:rsidRDefault="006D6235" w:rsidP="006D6235">
            <w:pPr>
              <w:pStyle w:val="ListParagraph"/>
              <w:numPr>
                <w:ilvl w:val="0"/>
                <w:numId w:val="12"/>
              </w:numPr>
              <w:ind w:left="317"/>
              <w:rPr>
                <w:rFonts w:ascii="Arial" w:hAnsi="Arial" w:cs="Arial"/>
                <w:sz w:val="20"/>
                <w:lang w:val="en-NZ"/>
              </w:rPr>
            </w:pPr>
            <w:r w:rsidRPr="006D6235">
              <w:rPr>
                <w:rFonts w:ascii="Arial" w:hAnsi="Arial" w:cs="Arial"/>
                <w:sz w:val="20"/>
                <w:lang w:val="en-NZ"/>
              </w:rPr>
              <w:t>Demonstrates personal commitment to ensuring quality service provision</w:t>
            </w:r>
          </w:p>
          <w:p w:rsidR="006D6235" w:rsidRPr="006D6235" w:rsidRDefault="006D6235" w:rsidP="006D6235">
            <w:pPr>
              <w:pStyle w:val="ListParagraph"/>
              <w:numPr>
                <w:ilvl w:val="0"/>
                <w:numId w:val="12"/>
              </w:numPr>
              <w:ind w:left="317"/>
              <w:rPr>
                <w:rFonts w:ascii="Arial" w:hAnsi="Arial" w:cs="Arial"/>
                <w:sz w:val="20"/>
                <w:lang w:val="en-NZ"/>
              </w:rPr>
            </w:pPr>
            <w:r w:rsidRPr="006D6235">
              <w:rPr>
                <w:rFonts w:ascii="Arial" w:hAnsi="Arial" w:cs="Arial"/>
                <w:sz w:val="20"/>
                <w:lang w:val="en-NZ"/>
              </w:rPr>
              <w:t>Recognises areas of improvement and changes in practice that are required to improve healthcare standards</w:t>
            </w:r>
          </w:p>
          <w:p w:rsidR="006D6235" w:rsidRPr="006D6235" w:rsidRDefault="006D6235" w:rsidP="006D6235">
            <w:pPr>
              <w:pStyle w:val="ListParagraph"/>
              <w:numPr>
                <w:ilvl w:val="0"/>
                <w:numId w:val="12"/>
              </w:numPr>
              <w:ind w:left="317"/>
              <w:rPr>
                <w:rFonts w:ascii="Arial" w:hAnsi="Arial" w:cs="Arial"/>
                <w:sz w:val="20"/>
                <w:lang w:val="en-NZ"/>
              </w:rPr>
            </w:pPr>
            <w:r w:rsidRPr="006D6235">
              <w:rPr>
                <w:rFonts w:ascii="Arial" w:hAnsi="Arial" w:cs="Arial"/>
                <w:sz w:val="20"/>
                <w:lang w:val="en-NZ"/>
              </w:rPr>
              <w:t>Works alongside the WCDHB Quality Team and the Clinical Quality Improvement Team (CQIT) to implement initiatives aimed at improving healthcare standards, including conducting relevant research</w:t>
            </w:r>
          </w:p>
          <w:p w:rsidR="006D6235" w:rsidRPr="006D6235" w:rsidRDefault="006D6235" w:rsidP="006D6235">
            <w:pPr>
              <w:numPr>
                <w:ilvl w:val="0"/>
                <w:numId w:val="4"/>
              </w:numPr>
              <w:ind w:left="317"/>
              <w:rPr>
                <w:rFonts w:ascii="Arial" w:hAnsi="Arial" w:cs="Arial"/>
                <w:sz w:val="20"/>
                <w:lang w:val="en-NZ"/>
              </w:rPr>
            </w:pPr>
            <w:r w:rsidRPr="006D6235">
              <w:rPr>
                <w:rFonts w:ascii="Arial" w:hAnsi="Arial" w:cs="Arial"/>
                <w:sz w:val="20"/>
                <w:lang w:val="en-NZ"/>
              </w:rPr>
              <w:t xml:space="preserve">In collaboration with the Quality Team, leads and participates in clinical audit to evaluate and develop practice </w:t>
            </w:r>
          </w:p>
          <w:p w:rsidR="006D6235" w:rsidRPr="006D6235" w:rsidRDefault="006D6235" w:rsidP="006D6235">
            <w:pPr>
              <w:numPr>
                <w:ilvl w:val="0"/>
                <w:numId w:val="4"/>
              </w:numPr>
              <w:ind w:left="317"/>
              <w:rPr>
                <w:rFonts w:ascii="Arial" w:hAnsi="Arial" w:cs="Arial"/>
                <w:sz w:val="20"/>
                <w:lang w:val="en-NZ"/>
              </w:rPr>
            </w:pPr>
            <w:r w:rsidRPr="006D6235">
              <w:rPr>
                <w:rFonts w:ascii="Arial" w:hAnsi="Arial" w:cs="Arial"/>
                <w:sz w:val="20"/>
                <w:lang w:val="en-NZ"/>
              </w:rPr>
              <w:t>Participates in Cornerstone accreditation and/or other quality improvement programmes, as appropriate</w:t>
            </w:r>
          </w:p>
          <w:p w:rsidR="006D6235" w:rsidRPr="006D6235" w:rsidRDefault="006D6235" w:rsidP="006D6235">
            <w:pPr>
              <w:numPr>
                <w:ilvl w:val="0"/>
                <w:numId w:val="4"/>
              </w:numPr>
              <w:ind w:left="317"/>
              <w:rPr>
                <w:rFonts w:ascii="Arial" w:hAnsi="Arial" w:cs="Arial"/>
                <w:sz w:val="20"/>
                <w:lang w:val="en-NZ"/>
              </w:rPr>
            </w:pPr>
            <w:r w:rsidRPr="006D6235">
              <w:rPr>
                <w:rFonts w:ascii="Arial" w:hAnsi="Arial" w:cs="Arial"/>
                <w:sz w:val="20"/>
                <w:lang w:val="en-NZ"/>
              </w:rPr>
              <w:t>Provides expert advice regarding the development, or review, of standards of practise, protocols, and policies</w:t>
            </w:r>
          </w:p>
          <w:p w:rsidR="006D6235" w:rsidRDefault="006D6235" w:rsidP="006D6235">
            <w:pPr>
              <w:numPr>
                <w:ilvl w:val="0"/>
                <w:numId w:val="4"/>
              </w:numPr>
              <w:ind w:left="317"/>
              <w:rPr>
                <w:rFonts w:ascii="Arial" w:hAnsi="Arial" w:cs="Arial"/>
                <w:sz w:val="20"/>
                <w:lang w:val="en-NZ"/>
              </w:rPr>
            </w:pPr>
            <w:r w:rsidRPr="006D6235">
              <w:rPr>
                <w:rFonts w:ascii="Arial" w:hAnsi="Arial" w:cs="Arial"/>
                <w:sz w:val="20"/>
                <w:lang w:val="en-NZ"/>
              </w:rPr>
              <w:t>Provides expert advice to investigations, incidents, and reviews of clinical outcomes. Collaborates on changes and follows up as appropriate</w:t>
            </w:r>
          </w:p>
          <w:p w:rsidR="000D549D" w:rsidRPr="00AE4D0A" w:rsidRDefault="006D6235" w:rsidP="00AE4D0A">
            <w:pPr>
              <w:numPr>
                <w:ilvl w:val="0"/>
                <w:numId w:val="4"/>
              </w:numPr>
              <w:ind w:left="317"/>
              <w:rPr>
                <w:rFonts w:ascii="Arial" w:hAnsi="Arial" w:cs="Arial"/>
                <w:sz w:val="20"/>
                <w:lang w:val="en-NZ"/>
              </w:rPr>
            </w:pPr>
            <w:r w:rsidRPr="006D6235">
              <w:rPr>
                <w:rFonts w:ascii="Arial" w:hAnsi="Arial" w:cs="Arial"/>
                <w:sz w:val="20"/>
                <w:lang w:val="en-NZ"/>
              </w:rPr>
              <w:t>. Communicates and escalates threats to quality service provision appropriately</w:t>
            </w:r>
          </w:p>
        </w:tc>
      </w:tr>
      <w:tr w:rsidR="000D549D" w:rsidTr="007B6607">
        <w:tc>
          <w:tcPr>
            <w:tcW w:w="3369" w:type="dxa"/>
          </w:tcPr>
          <w:p w:rsidR="006D6235" w:rsidRPr="006D6235" w:rsidRDefault="006D6235" w:rsidP="006D6235">
            <w:pPr>
              <w:numPr>
                <w:ilvl w:val="0"/>
                <w:numId w:val="5"/>
              </w:numPr>
              <w:rPr>
                <w:rFonts w:ascii="Arial" w:hAnsi="Arial" w:cs="Arial"/>
                <w:b/>
                <w:sz w:val="20"/>
              </w:rPr>
            </w:pPr>
            <w:r w:rsidRPr="006D6235">
              <w:rPr>
                <w:rFonts w:ascii="Arial" w:hAnsi="Arial" w:cs="Arial"/>
                <w:b/>
                <w:sz w:val="20"/>
                <w:lang w:val="en-NZ"/>
              </w:rPr>
              <w:t xml:space="preserve">Honouring cultural diversity </w:t>
            </w:r>
          </w:p>
          <w:p w:rsidR="006D6235" w:rsidRPr="006D6235" w:rsidRDefault="006D6235" w:rsidP="006D6235">
            <w:pPr>
              <w:rPr>
                <w:rFonts w:ascii="Arial" w:hAnsi="Arial" w:cs="Arial"/>
                <w:b/>
                <w:sz w:val="20"/>
                <w:lang w:val="en-NZ"/>
              </w:rPr>
            </w:pPr>
          </w:p>
          <w:p w:rsidR="006D6235" w:rsidRPr="006D6235" w:rsidRDefault="006D6235" w:rsidP="006D6235">
            <w:pPr>
              <w:ind w:left="360"/>
              <w:rPr>
                <w:rFonts w:ascii="Arial" w:hAnsi="Arial" w:cs="Arial"/>
                <w:sz w:val="20"/>
                <w:lang w:val="en-NZ"/>
              </w:rPr>
            </w:pPr>
            <w:r w:rsidRPr="006D6235">
              <w:rPr>
                <w:rFonts w:ascii="Arial" w:hAnsi="Arial" w:cs="Arial"/>
                <w:sz w:val="20"/>
                <w:lang w:val="en-NZ"/>
              </w:rPr>
              <w:t xml:space="preserve">Demonstrates commitment to Treaty of Waitangi principles when working with tangata </w:t>
            </w:r>
            <w:proofErr w:type="spellStart"/>
            <w:r w:rsidRPr="006D6235">
              <w:rPr>
                <w:rFonts w:ascii="Arial" w:hAnsi="Arial" w:cs="Arial"/>
                <w:sz w:val="20"/>
                <w:lang w:val="en-NZ"/>
              </w:rPr>
              <w:t>whaiora</w:t>
            </w:r>
            <w:proofErr w:type="spellEnd"/>
            <w:r w:rsidRPr="006D6235">
              <w:rPr>
                <w:rFonts w:ascii="Arial" w:hAnsi="Arial" w:cs="Arial"/>
                <w:sz w:val="20"/>
                <w:lang w:val="en-NZ"/>
              </w:rPr>
              <w:t xml:space="preserve"> and </w:t>
            </w:r>
            <w:proofErr w:type="spellStart"/>
            <w:r w:rsidRPr="006D6235">
              <w:rPr>
                <w:rFonts w:ascii="Arial" w:hAnsi="Arial" w:cs="Arial"/>
                <w:sz w:val="20"/>
                <w:lang w:val="en-NZ"/>
              </w:rPr>
              <w:t>whānau</w:t>
            </w:r>
            <w:proofErr w:type="spellEnd"/>
            <w:r w:rsidRPr="006D6235">
              <w:rPr>
                <w:rFonts w:ascii="Arial" w:hAnsi="Arial" w:cs="Arial"/>
                <w:sz w:val="20"/>
                <w:lang w:val="en-NZ"/>
              </w:rPr>
              <w:t xml:space="preserve">. </w:t>
            </w:r>
          </w:p>
          <w:p w:rsidR="006D6235" w:rsidRPr="006D6235" w:rsidRDefault="006D6235" w:rsidP="006D6235">
            <w:pPr>
              <w:ind w:left="360"/>
              <w:rPr>
                <w:rFonts w:ascii="Arial" w:hAnsi="Arial" w:cs="Arial"/>
                <w:sz w:val="20"/>
                <w:lang w:val="en-NZ"/>
              </w:rPr>
            </w:pPr>
          </w:p>
          <w:p w:rsidR="00DE4D8B" w:rsidRDefault="006D6235" w:rsidP="00DE4D8B">
            <w:pPr>
              <w:rPr>
                <w:rFonts w:ascii="Arial" w:hAnsi="Arial" w:cs="Arial"/>
                <w:sz w:val="20"/>
                <w:lang w:val="en-NZ"/>
              </w:rPr>
            </w:pPr>
            <w:r>
              <w:rPr>
                <w:rFonts w:ascii="Arial" w:hAnsi="Arial" w:cs="Arial"/>
                <w:sz w:val="20"/>
                <w:lang w:val="en-NZ"/>
              </w:rPr>
              <w:t xml:space="preserve">      </w:t>
            </w:r>
            <w:r w:rsidRPr="006D6235">
              <w:rPr>
                <w:rFonts w:ascii="Arial" w:hAnsi="Arial" w:cs="Arial"/>
                <w:sz w:val="20"/>
                <w:lang w:val="en-NZ"/>
              </w:rPr>
              <w:t xml:space="preserve">Consistently demonstrates </w:t>
            </w:r>
          </w:p>
          <w:p w:rsidR="00DE4D8B" w:rsidRDefault="00DE4D8B" w:rsidP="00DE4D8B">
            <w:pPr>
              <w:rPr>
                <w:rFonts w:ascii="Arial" w:hAnsi="Arial" w:cs="Arial"/>
                <w:sz w:val="20"/>
                <w:lang w:val="en-NZ"/>
              </w:rPr>
            </w:pPr>
            <w:r>
              <w:rPr>
                <w:rFonts w:ascii="Arial" w:hAnsi="Arial" w:cs="Arial"/>
                <w:sz w:val="20"/>
                <w:lang w:val="en-NZ"/>
              </w:rPr>
              <w:t xml:space="preserve">      </w:t>
            </w:r>
            <w:r w:rsidR="006D6235" w:rsidRPr="006D6235">
              <w:rPr>
                <w:rFonts w:ascii="Arial" w:hAnsi="Arial" w:cs="Arial"/>
                <w:sz w:val="20"/>
                <w:lang w:val="en-NZ"/>
              </w:rPr>
              <w:t>awareness and sensitivity of</w:t>
            </w:r>
          </w:p>
          <w:p w:rsidR="00DE4D8B" w:rsidRDefault="006D6235" w:rsidP="00DE4D8B">
            <w:pPr>
              <w:rPr>
                <w:rFonts w:ascii="Arial" w:hAnsi="Arial" w:cs="Arial"/>
                <w:sz w:val="20"/>
                <w:lang w:val="en-NZ"/>
              </w:rPr>
            </w:pPr>
            <w:r>
              <w:rPr>
                <w:rFonts w:ascii="Arial" w:hAnsi="Arial" w:cs="Arial"/>
                <w:sz w:val="20"/>
                <w:lang w:val="en-NZ"/>
              </w:rPr>
              <w:t xml:space="preserve">  </w:t>
            </w:r>
            <w:r w:rsidRPr="006D6235">
              <w:rPr>
                <w:rFonts w:ascii="Arial" w:hAnsi="Arial" w:cs="Arial"/>
                <w:sz w:val="20"/>
                <w:lang w:val="en-NZ"/>
              </w:rPr>
              <w:t xml:space="preserve"> </w:t>
            </w:r>
            <w:r>
              <w:rPr>
                <w:rFonts w:ascii="Arial" w:hAnsi="Arial" w:cs="Arial"/>
                <w:sz w:val="20"/>
                <w:lang w:val="en-NZ"/>
              </w:rPr>
              <w:t xml:space="preserve">   </w:t>
            </w:r>
            <w:r w:rsidRPr="006D6235">
              <w:rPr>
                <w:rFonts w:ascii="Arial" w:hAnsi="Arial" w:cs="Arial"/>
                <w:sz w:val="20"/>
                <w:lang w:val="en-NZ"/>
              </w:rPr>
              <w:t xml:space="preserve">cultural differences when </w:t>
            </w:r>
          </w:p>
          <w:p w:rsidR="00DE4D8B" w:rsidRDefault="00DE4D8B" w:rsidP="00DE4D8B">
            <w:pPr>
              <w:rPr>
                <w:rFonts w:ascii="Arial" w:hAnsi="Arial" w:cs="Arial"/>
                <w:sz w:val="20"/>
                <w:lang w:val="en-NZ"/>
              </w:rPr>
            </w:pPr>
            <w:r>
              <w:rPr>
                <w:rFonts w:ascii="Arial" w:hAnsi="Arial" w:cs="Arial"/>
                <w:sz w:val="20"/>
                <w:lang w:val="en-NZ"/>
              </w:rPr>
              <w:t xml:space="preserve">      </w:t>
            </w:r>
            <w:r w:rsidR="006D6235" w:rsidRPr="006D6235">
              <w:rPr>
                <w:rFonts w:ascii="Arial" w:hAnsi="Arial" w:cs="Arial"/>
                <w:sz w:val="20"/>
                <w:lang w:val="en-NZ"/>
              </w:rPr>
              <w:t>working with patients and</w:t>
            </w:r>
            <w:r>
              <w:rPr>
                <w:rFonts w:ascii="Arial" w:hAnsi="Arial" w:cs="Arial"/>
                <w:sz w:val="20"/>
                <w:lang w:val="en-NZ"/>
              </w:rPr>
              <w:t xml:space="preserve"> </w:t>
            </w:r>
            <w:r w:rsidR="006D6235" w:rsidRPr="006D6235">
              <w:rPr>
                <w:rFonts w:ascii="Arial" w:hAnsi="Arial" w:cs="Arial"/>
                <w:sz w:val="20"/>
                <w:lang w:val="en-NZ"/>
              </w:rPr>
              <w:t xml:space="preserve"> </w:t>
            </w:r>
          </w:p>
          <w:p w:rsidR="00DE4D8B" w:rsidRDefault="006D6235" w:rsidP="00DE4D8B">
            <w:pPr>
              <w:rPr>
                <w:rFonts w:ascii="Arial" w:hAnsi="Arial" w:cs="Arial"/>
                <w:sz w:val="20"/>
                <w:lang w:val="en-NZ"/>
              </w:rPr>
            </w:pPr>
            <w:r>
              <w:rPr>
                <w:rFonts w:ascii="Arial" w:hAnsi="Arial" w:cs="Arial"/>
                <w:sz w:val="20"/>
                <w:lang w:val="en-NZ"/>
              </w:rPr>
              <w:t xml:space="preserve">      </w:t>
            </w:r>
            <w:r w:rsidRPr="006D6235">
              <w:rPr>
                <w:rFonts w:ascii="Arial" w:hAnsi="Arial" w:cs="Arial"/>
                <w:sz w:val="20"/>
                <w:lang w:val="en-NZ"/>
              </w:rPr>
              <w:t>their families/</w:t>
            </w:r>
            <w:proofErr w:type="spellStart"/>
            <w:r w:rsidRPr="006D6235">
              <w:rPr>
                <w:rFonts w:ascii="Arial" w:hAnsi="Arial" w:cs="Arial"/>
                <w:sz w:val="20"/>
                <w:lang w:val="en-NZ"/>
              </w:rPr>
              <w:t>whānau</w:t>
            </w:r>
            <w:proofErr w:type="spellEnd"/>
            <w:r w:rsidRPr="006D6235">
              <w:rPr>
                <w:rFonts w:ascii="Arial" w:hAnsi="Arial" w:cs="Arial"/>
                <w:sz w:val="20"/>
                <w:lang w:val="en-NZ"/>
              </w:rPr>
              <w:t>, and</w:t>
            </w:r>
          </w:p>
          <w:p w:rsidR="006D6235" w:rsidRDefault="00DE4D8B" w:rsidP="00DE4D8B">
            <w:pPr>
              <w:rPr>
                <w:rFonts w:ascii="Arial" w:hAnsi="Arial" w:cs="Arial"/>
                <w:sz w:val="20"/>
                <w:lang w:val="en-NZ"/>
              </w:rPr>
            </w:pPr>
            <w:r>
              <w:rPr>
                <w:rFonts w:ascii="Arial" w:hAnsi="Arial" w:cs="Arial"/>
                <w:sz w:val="20"/>
                <w:lang w:val="en-NZ"/>
              </w:rPr>
              <w:t xml:space="preserve">     </w:t>
            </w:r>
            <w:r w:rsidR="006D6235" w:rsidRPr="006D6235">
              <w:rPr>
                <w:rFonts w:ascii="Arial" w:hAnsi="Arial" w:cs="Arial"/>
                <w:sz w:val="20"/>
                <w:lang w:val="en-NZ"/>
              </w:rPr>
              <w:t xml:space="preserve"> when working with clinical </w:t>
            </w:r>
          </w:p>
          <w:p w:rsidR="00DE4D8B" w:rsidRDefault="006D6235" w:rsidP="006D6235">
            <w:pPr>
              <w:rPr>
                <w:rFonts w:ascii="Arial" w:hAnsi="Arial" w:cs="Arial"/>
                <w:sz w:val="20"/>
                <w:lang w:val="en-NZ"/>
              </w:rPr>
            </w:pPr>
            <w:r>
              <w:rPr>
                <w:rFonts w:ascii="Arial" w:hAnsi="Arial" w:cs="Arial"/>
                <w:sz w:val="20"/>
                <w:lang w:val="en-NZ"/>
              </w:rPr>
              <w:t xml:space="preserve">      </w:t>
            </w:r>
            <w:r w:rsidRPr="006D6235">
              <w:rPr>
                <w:rFonts w:ascii="Arial" w:hAnsi="Arial" w:cs="Arial"/>
                <w:sz w:val="20"/>
                <w:lang w:val="en-NZ"/>
              </w:rPr>
              <w:t>and non-clinical colleagues</w:t>
            </w:r>
          </w:p>
          <w:p w:rsidR="000D549D" w:rsidRPr="006D6235" w:rsidRDefault="00DE4D8B" w:rsidP="006D6235">
            <w:pPr>
              <w:rPr>
                <w:rFonts w:ascii="Arial" w:hAnsi="Arial" w:cs="Arial"/>
                <w:b/>
                <w:sz w:val="20"/>
              </w:rPr>
            </w:pPr>
            <w:r>
              <w:rPr>
                <w:rFonts w:ascii="Arial" w:hAnsi="Arial" w:cs="Arial"/>
                <w:sz w:val="20"/>
                <w:lang w:val="en-NZ"/>
              </w:rPr>
              <w:t xml:space="preserve">     </w:t>
            </w:r>
            <w:r w:rsidR="006D6235" w:rsidRPr="006D6235">
              <w:rPr>
                <w:rFonts w:ascii="Arial" w:hAnsi="Arial" w:cs="Arial"/>
                <w:sz w:val="20"/>
                <w:lang w:val="en-NZ"/>
              </w:rPr>
              <w:t xml:space="preserve"> across the WCDHB.</w:t>
            </w:r>
          </w:p>
          <w:p w:rsidR="000D549D" w:rsidRPr="00EF5B4E" w:rsidRDefault="000D549D" w:rsidP="000761AA">
            <w:pPr>
              <w:rPr>
                <w:rFonts w:ascii="Arial" w:hAnsi="Arial" w:cs="Arial"/>
                <w:b/>
                <w:sz w:val="20"/>
              </w:rPr>
            </w:pPr>
          </w:p>
          <w:p w:rsidR="000D549D" w:rsidRPr="00EF5B4E" w:rsidRDefault="000D549D" w:rsidP="000761AA">
            <w:pPr>
              <w:rPr>
                <w:rFonts w:ascii="Arial" w:hAnsi="Arial" w:cs="Arial"/>
                <w:b/>
                <w:sz w:val="20"/>
              </w:rPr>
            </w:pPr>
          </w:p>
        </w:tc>
        <w:tc>
          <w:tcPr>
            <w:tcW w:w="6804" w:type="dxa"/>
          </w:tcPr>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Consistently utilises Tikanga Best Practise guidelines in everyday practise</w:t>
            </w:r>
          </w:p>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Engages with Takarangi cultural competency training and actively demonstrates these competencies in everyday practise</w:t>
            </w:r>
          </w:p>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Demonstrates personal commitment to addressing inequity for Māori and Pacific peoples accessing WCDHB mental health services</w:t>
            </w:r>
          </w:p>
          <w:p w:rsidR="006D6235" w:rsidRPr="003A1F63" w:rsidRDefault="006D6235" w:rsidP="006D6235">
            <w:pPr>
              <w:pStyle w:val="ListParagraph"/>
              <w:numPr>
                <w:ilvl w:val="0"/>
                <w:numId w:val="11"/>
              </w:numPr>
              <w:ind w:left="317"/>
              <w:rPr>
                <w:rFonts w:ascii="Arial" w:hAnsi="Arial" w:cs="Arial"/>
                <w:sz w:val="20"/>
                <w:lang w:val="en-NZ"/>
              </w:rPr>
            </w:pPr>
            <w:r w:rsidRPr="003A1F63">
              <w:rPr>
                <w:rFonts w:ascii="Arial" w:hAnsi="Arial" w:cs="Arial"/>
                <w:sz w:val="20"/>
                <w:lang w:val="en-NZ"/>
              </w:rPr>
              <w:t>Works in collaboration with the WCDHB Māori Health Team, local iwi, Māori Mental Health Team, etc. to develop strategies aimed at addressing inequities</w:t>
            </w:r>
          </w:p>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Consistently respects the spiritual beliefs and cultural practises of others, including colleagues</w:t>
            </w:r>
          </w:p>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Demonstrates care and respect for internationally trained colleagues</w:t>
            </w:r>
          </w:p>
          <w:p w:rsidR="000D549D" w:rsidRPr="006D6235" w:rsidRDefault="006D6235" w:rsidP="006D6235">
            <w:pPr>
              <w:pStyle w:val="ListParagraph"/>
              <w:numPr>
                <w:ilvl w:val="0"/>
                <w:numId w:val="11"/>
              </w:numPr>
              <w:rPr>
                <w:rFonts w:ascii="Arial" w:hAnsi="Arial" w:cs="Arial"/>
                <w:b/>
                <w:sz w:val="20"/>
              </w:rPr>
            </w:pPr>
            <w:r w:rsidRPr="006D6235">
              <w:rPr>
                <w:rFonts w:ascii="Arial" w:hAnsi="Arial" w:cs="Arial"/>
                <w:sz w:val="20"/>
                <w:lang w:val="en-NZ"/>
              </w:rPr>
              <w:t>Demonstrates care and respect for lesbian, gay, bisexual, and transgender patients, families/</w:t>
            </w:r>
            <w:proofErr w:type="spellStart"/>
            <w:r w:rsidRPr="006D6235">
              <w:rPr>
                <w:rFonts w:ascii="Arial" w:hAnsi="Arial" w:cs="Arial"/>
                <w:sz w:val="20"/>
                <w:lang w:val="en-NZ"/>
              </w:rPr>
              <w:t>whānau</w:t>
            </w:r>
            <w:proofErr w:type="spellEnd"/>
            <w:r w:rsidRPr="006D6235">
              <w:rPr>
                <w:rFonts w:ascii="Arial" w:hAnsi="Arial" w:cs="Arial"/>
                <w:sz w:val="20"/>
                <w:lang w:val="en-NZ"/>
              </w:rPr>
              <w:t>, and colleagues</w:t>
            </w:r>
          </w:p>
        </w:tc>
      </w:tr>
    </w:tbl>
    <w:p w:rsidR="000D549D" w:rsidRDefault="000D549D"/>
    <w:p w:rsidR="000D549D" w:rsidRDefault="000D549D" w:rsidP="00704CBA">
      <w:pPr>
        <w:shd w:val="clear" w:color="auto" w:fill="FFFFFF"/>
        <w:ind w:left="-851"/>
        <w:rPr>
          <w:rFonts w:ascii="Arial" w:hAnsi="Arial" w:cs="Arial"/>
          <w:b/>
          <w:sz w:val="20"/>
        </w:rPr>
      </w:pPr>
      <w:r>
        <w:rPr>
          <w:rFonts w:ascii="Arial" w:hAnsi="Arial" w:cs="Arial"/>
          <w:b/>
          <w:sz w:val="20"/>
          <w:u w:val="single"/>
        </w:rPr>
        <w:t>P</w:t>
      </w:r>
      <w:r w:rsidRPr="00701376">
        <w:rPr>
          <w:rFonts w:ascii="Arial" w:hAnsi="Arial" w:cs="Arial"/>
          <w:b/>
          <w:sz w:val="20"/>
          <w:u w:val="single"/>
        </w:rPr>
        <w:t>ERSON SPECIFICATION</w:t>
      </w:r>
      <w:r w:rsidRPr="00701376">
        <w:rPr>
          <w:rFonts w:ascii="Arial" w:hAnsi="Arial" w:cs="Arial"/>
          <w:b/>
          <w:sz w:val="20"/>
        </w:rPr>
        <w:t>:</w:t>
      </w:r>
    </w:p>
    <w:p w:rsidR="000D549D" w:rsidRDefault="000D549D" w:rsidP="00704CBA">
      <w:pPr>
        <w:shd w:val="clear" w:color="auto" w:fill="FFFFFF"/>
        <w:ind w:left="-851"/>
        <w:rPr>
          <w:rFonts w:ascii="Arial" w:hAnsi="Arial" w:cs="Arial"/>
          <w:b/>
          <w:sz w:val="20"/>
          <w:u w:val="single"/>
        </w:rPr>
      </w:pPr>
    </w:p>
    <w:p w:rsidR="000D549D" w:rsidRDefault="000D549D" w:rsidP="00704CBA">
      <w:pPr>
        <w:shd w:val="clear" w:color="auto" w:fill="FFFFFF"/>
        <w:ind w:left="-851"/>
        <w:rPr>
          <w:rFonts w:ascii="Arial" w:hAnsi="Arial" w:cs="Arial"/>
          <w:b/>
          <w:sz w:val="20"/>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1"/>
        <w:gridCol w:w="5836"/>
      </w:tblGrid>
      <w:tr w:rsidR="000D549D" w:rsidTr="00EF5B4E">
        <w:tc>
          <w:tcPr>
            <w:tcW w:w="10207" w:type="dxa"/>
            <w:gridSpan w:val="2"/>
            <w:shd w:val="clear" w:color="auto" w:fill="BFBFBF"/>
          </w:tcPr>
          <w:p w:rsidR="000D549D" w:rsidRPr="00EF5B4E" w:rsidRDefault="000D549D" w:rsidP="00704CBA">
            <w:pPr>
              <w:rPr>
                <w:rFonts w:ascii="Arial" w:hAnsi="Arial" w:cs="Arial"/>
                <w:b/>
                <w:sz w:val="20"/>
              </w:rPr>
            </w:pPr>
            <w:r w:rsidRPr="00EF5B4E">
              <w:rPr>
                <w:rFonts w:ascii="Arial" w:hAnsi="Arial" w:cs="Arial"/>
                <w:b/>
                <w:sz w:val="20"/>
              </w:rPr>
              <w:t xml:space="preserve">Qualifications &amp; Experience </w:t>
            </w:r>
            <w:r w:rsidRPr="00EF5B4E">
              <w:rPr>
                <w:rFonts w:ascii="Arial" w:hAnsi="Arial" w:cs="Arial"/>
                <w:i/>
                <w:sz w:val="20"/>
              </w:rPr>
              <w:t>(indicate years of experience required and level of learning)</w:t>
            </w:r>
          </w:p>
          <w:p w:rsidR="000D549D" w:rsidRPr="00EF5B4E" w:rsidRDefault="000D549D" w:rsidP="00704CBA">
            <w:pPr>
              <w:rPr>
                <w:rFonts w:ascii="Arial" w:hAnsi="Arial" w:cs="Arial"/>
                <w:b/>
                <w:sz w:val="20"/>
                <w:u w:val="single"/>
              </w:rPr>
            </w:pPr>
          </w:p>
        </w:tc>
      </w:tr>
      <w:tr w:rsidR="000D549D" w:rsidTr="00EF5B4E">
        <w:tc>
          <w:tcPr>
            <w:tcW w:w="4371" w:type="dxa"/>
          </w:tcPr>
          <w:p w:rsidR="000D549D" w:rsidRPr="00EF5B4E" w:rsidRDefault="000D549D" w:rsidP="00997B33">
            <w:pPr>
              <w:rPr>
                <w:rFonts w:ascii="Arial" w:hAnsi="Arial" w:cs="Arial"/>
                <w:b/>
                <w:sz w:val="20"/>
              </w:rPr>
            </w:pPr>
            <w:r w:rsidRPr="00EF5B4E">
              <w:rPr>
                <w:rFonts w:ascii="Arial" w:hAnsi="Arial" w:cs="Arial"/>
                <w:b/>
                <w:sz w:val="20"/>
              </w:rPr>
              <w:t>Essential</w:t>
            </w:r>
          </w:p>
          <w:p w:rsidR="000D549D" w:rsidRPr="00EF5B4E" w:rsidRDefault="000D549D" w:rsidP="00997B33">
            <w:pPr>
              <w:rPr>
                <w:rFonts w:ascii="Arial" w:hAnsi="Arial" w:cs="Arial"/>
                <w:sz w:val="20"/>
              </w:rPr>
            </w:pPr>
          </w:p>
          <w:p w:rsidR="00487D87" w:rsidRPr="00487D87" w:rsidRDefault="00A960F0" w:rsidP="00487D87">
            <w:pPr>
              <w:numPr>
                <w:ilvl w:val="0"/>
                <w:numId w:val="20"/>
              </w:numPr>
              <w:suppressAutoHyphens/>
              <w:ind w:left="578" w:hanging="578"/>
              <w:jc w:val="both"/>
              <w:rPr>
                <w:rFonts w:ascii="Arial" w:hAnsi="Arial" w:cs="Arial"/>
                <w:sz w:val="20"/>
              </w:rPr>
            </w:pPr>
            <w:r>
              <w:rPr>
                <w:rFonts w:ascii="Arial" w:hAnsi="Arial" w:cs="Arial"/>
                <w:sz w:val="20"/>
              </w:rPr>
              <w:t>NZ</w:t>
            </w:r>
            <w:r w:rsidR="00487D87" w:rsidRPr="00487D87">
              <w:rPr>
                <w:rFonts w:ascii="Arial" w:hAnsi="Arial" w:cs="Arial"/>
                <w:sz w:val="20"/>
              </w:rPr>
              <w:t>RN registration with Nursing Council New Zealand</w:t>
            </w:r>
          </w:p>
          <w:p w:rsidR="00487D87" w:rsidRPr="00487D87" w:rsidRDefault="00487D87" w:rsidP="00487D87">
            <w:pPr>
              <w:numPr>
                <w:ilvl w:val="0"/>
                <w:numId w:val="20"/>
              </w:numPr>
              <w:suppressAutoHyphens/>
              <w:ind w:left="578" w:hanging="578"/>
              <w:jc w:val="both"/>
              <w:rPr>
                <w:rFonts w:ascii="Arial" w:hAnsi="Arial" w:cs="Arial"/>
                <w:sz w:val="20"/>
              </w:rPr>
            </w:pPr>
            <w:r w:rsidRPr="00487D87">
              <w:rPr>
                <w:rFonts w:ascii="Arial" w:hAnsi="Arial" w:cs="Arial"/>
                <w:sz w:val="20"/>
              </w:rPr>
              <w:t>Current annual practicing certificate.</w:t>
            </w:r>
          </w:p>
          <w:p w:rsidR="00487D87" w:rsidRDefault="00487D87" w:rsidP="00487D87">
            <w:pPr>
              <w:numPr>
                <w:ilvl w:val="0"/>
                <w:numId w:val="20"/>
              </w:numPr>
              <w:suppressAutoHyphens/>
              <w:ind w:left="578" w:hanging="578"/>
              <w:jc w:val="both"/>
              <w:rPr>
                <w:rFonts w:ascii="Arial" w:hAnsi="Arial" w:cs="Arial"/>
                <w:sz w:val="20"/>
              </w:rPr>
            </w:pPr>
            <w:r w:rsidRPr="00487D87">
              <w:rPr>
                <w:rFonts w:ascii="Arial" w:hAnsi="Arial" w:cs="Arial"/>
                <w:sz w:val="20"/>
              </w:rPr>
              <w:t>Qualifications/experience in clinical leadership (Nurse Manager or similar)</w:t>
            </w:r>
          </w:p>
          <w:p w:rsidR="00AE4D0A" w:rsidRDefault="00AE4D0A" w:rsidP="00487D87">
            <w:pPr>
              <w:numPr>
                <w:ilvl w:val="0"/>
                <w:numId w:val="20"/>
              </w:numPr>
              <w:suppressAutoHyphens/>
              <w:ind w:left="578" w:hanging="578"/>
              <w:jc w:val="both"/>
              <w:rPr>
                <w:rFonts w:ascii="Arial" w:hAnsi="Arial" w:cs="Arial"/>
                <w:sz w:val="20"/>
              </w:rPr>
            </w:pPr>
            <w:r>
              <w:rPr>
                <w:rFonts w:ascii="Arial" w:hAnsi="Arial" w:cs="Arial"/>
                <w:sz w:val="20"/>
              </w:rPr>
              <w:t>Experience with TrendCare</w:t>
            </w:r>
          </w:p>
          <w:p w:rsidR="00DE4D8B" w:rsidRDefault="00DE4D8B" w:rsidP="00487D87">
            <w:pPr>
              <w:numPr>
                <w:ilvl w:val="0"/>
                <w:numId w:val="20"/>
              </w:numPr>
              <w:suppressAutoHyphens/>
              <w:ind w:left="578" w:hanging="578"/>
              <w:jc w:val="both"/>
              <w:rPr>
                <w:rFonts w:ascii="Arial" w:hAnsi="Arial" w:cs="Arial"/>
                <w:sz w:val="20"/>
              </w:rPr>
            </w:pPr>
            <w:r>
              <w:rPr>
                <w:rFonts w:ascii="Arial" w:hAnsi="Arial" w:cs="Arial"/>
                <w:sz w:val="20"/>
              </w:rPr>
              <w:t>Proficient in Microsoft Office applications</w:t>
            </w:r>
          </w:p>
          <w:p w:rsidR="00DE4D8B" w:rsidRDefault="00DE4D8B" w:rsidP="00487D87">
            <w:pPr>
              <w:numPr>
                <w:ilvl w:val="0"/>
                <w:numId w:val="20"/>
              </w:numPr>
              <w:suppressAutoHyphens/>
              <w:ind w:left="578" w:hanging="578"/>
              <w:jc w:val="both"/>
              <w:rPr>
                <w:rFonts w:ascii="Arial" w:hAnsi="Arial" w:cs="Arial"/>
                <w:sz w:val="20"/>
              </w:rPr>
            </w:pPr>
            <w:r>
              <w:rPr>
                <w:rFonts w:ascii="Arial" w:hAnsi="Arial" w:cs="Arial"/>
                <w:sz w:val="20"/>
              </w:rPr>
              <w:t>Data literacy and numeracy</w:t>
            </w:r>
          </w:p>
          <w:p w:rsidR="00DE4D8B" w:rsidRDefault="00DE4D8B" w:rsidP="00487D87">
            <w:pPr>
              <w:numPr>
                <w:ilvl w:val="0"/>
                <w:numId w:val="20"/>
              </w:numPr>
              <w:suppressAutoHyphens/>
              <w:ind w:left="578" w:hanging="578"/>
              <w:jc w:val="both"/>
              <w:rPr>
                <w:rFonts w:ascii="Arial" w:hAnsi="Arial" w:cs="Arial"/>
                <w:sz w:val="20"/>
              </w:rPr>
            </w:pPr>
            <w:r>
              <w:rPr>
                <w:rFonts w:ascii="Arial" w:hAnsi="Arial" w:cs="Arial"/>
                <w:sz w:val="20"/>
              </w:rPr>
              <w:t>Operational understanding of staff budgets and rosters</w:t>
            </w:r>
          </w:p>
          <w:p w:rsidR="00DE4D8B" w:rsidRPr="00487D87" w:rsidRDefault="00DE4D8B" w:rsidP="00487D87">
            <w:pPr>
              <w:numPr>
                <w:ilvl w:val="0"/>
                <w:numId w:val="20"/>
              </w:numPr>
              <w:suppressAutoHyphens/>
              <w:ind w:left="578" w:hanging="578"/>
              <w:jc w:val="both"/>
              <w:rPr>
                <w:rFonts w:ascii="Arial" w:hAnsi="Arial" w:cs="Arial"/>
                <w:sz w:val="20"/>
              </w:rPr>
            </w:pPr>
            <w:r>
              <w:rPr>
                <w:rFonts w:ascii="Arial" w:hAnsi="Arial" w:cs="Arial"/>
                <w:sz w:val="20"/>
              </w:rPr>
              <w:t xml:space="preserve">Excellent organisational skills and attention to detail </w:t>
            </w:r>
          </w:p>
          <w:p w:rsidR="000D549D" w:rsidRPr="00487D87" w:rsidRDefault="000D549D" w:rsidP="00487D87">
            <w:pPr>
              <w:rPr>
                <w:rFonts w:ascii="Arial" w:hAnsi="Arial" w:cs="Arial"/>
                <w:sz w:val="20"/>
              </w:rPr>
            </w:pPr>
          </w:p>
          <w:p w:rsidR="000D549D" w:rsidRPr="00EF5B4E" w:rsidRDefault="000D549D" w:rsidP="00997B33">
            <w:pPr>
              <w:rPr>
                <w:rFonts w:ascii="Arial" w:hAnsi="Arial" w:cs="Arial"/>
                <w:sz w:val="20"/>
              </w:rPr>
            </w:pPr>
          </w:p>
          <w:p w:rsidR="000D549D" w:rsidRPr="00EF5B4E" w:rsidRDefault="000D549D" w:rsidP="00997B33">
            <w:pPr>
              <w:rPr>
                <w:rFonts w:ascii="Arial" w:hAnsi="Arial" w:cs="Arial"/>
                <w:sz w:val="20"/>
              </w:rPr>
            </w:pPr>
          </w:p>
        </w:tc>
        <w:tc>
          <w:tcPr>
            <w:tcW w:w="5836" w:type="dxa"/>
          </w:tcPr>
          <w:p w:rsidR="000D549D" w:rsidRPr="00EF5B4E" w:rsidRDefault="000D549D" w:rsidP="00997B33">
            <w:pPr>
              <w:rPr>
                <w:rFonts w:ascii="Arial" w:hAnsi="Arial" w:cs="Arial"/>
                <w:b/>
                <w:sz w:val="20"/>
              </w:rPr>
            </w:pPr>
            <w:r w:rsidRPr="00EF5B4E">
              <w:rPr>
                <w:rFonts w:ascii="Arial" w:hAnsi="Arial" w:cs="Arial"/>
                <w:b/>
                <w:sz w:val="20"/>
              </w:rPr>
              <w:t>Desirable</w:t>
            </w:r>
          </w:p>
          <w:p w:rsidR="000D549D" w:rsidRPr="00EF5B4E" w:rsidRDefault="000D549D" w:rsidP="00997B33">
            <w:pPr>
              <w:rPr>
                <w:rFonts w:ascii="Arial" w:hAnsi="Arial" w:cs="Arial"/>
                <w:sz w:val="20"/>
              </w:rPr>
            </w:pP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Several years clinical experience across a variety of clinical areas</w:t>
            </w: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Extensive experience in and knowledge of the health sector</w:t>
            </w: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Qualification/experience in data analysis</w:t>
            </w: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Qualification/experience in education</w:t>
            </w: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Qualification/experience in project management</w:t>
            </w:r>
          </w:p>
          <w:p w:rsid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Experience in and knowledge of clinical quality and safety, best practice</w:t>
            </w:r>
          </w:p>
          <w:p w:rsidR="000D549D"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Experience in and knowledge of hospital operations.</w:t>
            </w:r>
          </w:p>
        </w:tc>
      </w:tr>
    </w:tbl>
    <w:p w:rsidR="000D549D" w:rsidRPr="00701376" w:rsidRDefault="000D549D" w:rsidP="00704CBA">
      <w:pPr>
        <w:shd w:val="clear" w:color="auto" w:fill="FFFFFF"/>
        <w:ind w:left="-851"/>
        <w:rPr>
          <w:rFonts w:ascii="Arial" w:hAnsi="Arial" w:cs="Arial"/>
          <w:b/>
          <w:sz w:val="20"/>
          <w:u w:val="single"/>
        </w:rPr>
      </w:pPr>
    </w:p>
    <w:p w:rsidR="000D549D" w:rsidRDefault="000D549D" w:rsidP="002D3BD1">
      <w:pPr>
        <w:pStyle w:val="BodyText"/>
        <w:shd w:val="clear" w:color="auto" w:fill="FFFFFF"/>
        <w:ind w:left="-1134" w:right="-896"/>
        <w:jc w:val="center"/>
        <w:rPr>
          <w:rFonts w:ascii="Arial" w:hAnsi="Arial" w:cs="Arial"/>
          <w:sz w:val="20"/>
        </w:rPr>
      </w:pPr>
      <w:r w:rsidRPr="00701376">
        <w:rPr>
          <w:rFonts w:ascii="Arial" w:hAnsi="Arial"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0D549D" w:rsidRPr="00B0374F" w:rsidRDefault="000D549D" w:rsidP="00253D02">
      <w:pPr>
        <w:rPr>
          <w:rFonts w:ascii="Arial" w:hAnsi="Arial"/>
          <w:sz w:val="18"/>
          <w:szCs w:val="18"/>
        </w:rPr>
      </w:pPr>
    </w:p>
    <w:sectPr w:rsidR="000D549D" w:rsidRPr="00B0374F" w:rsidSect="00422CB0">
      <w:footerReference w:type="default" r:id="rId11"/>
      <w:pgSz w:w="11907" w:h="16840" w:code="9"/>
      <w:pgMar w:top="907" w:right="1440" w:bottom="720" w:left="1440" w:header="283" w:footer="283" w:gutter="0"/>
      <w:paperSrc w:first="7" w:other="7"/>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81" w:rsidRDefault="00405981" w:rsidP="00EB3579">
      <w:r>
        <w:separator/>
      </w:r>
    </w:p>
  </w:endnote>
  <w:endnote w:type="continuationSeparator" w:id="0">
    <w:p w:rsidR="00405981" w:rsidRDefault="00405981"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Pr="006F381E" w:rsidRDefault="000D549D" w:rsidP="006F381E">
    <w:pPr>
      <w:pStyle w:val="Footer"/>
      <w:tabs>
        <w:tab w:val="clear" w:pos="8306"/>
        <w:tab w:val="right" w:pos="9923"/>
      </w:tabs>
      <w:ind w:left="-851" w:right="-896"/>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Pr="00B04B90" w:rsidRDefault="000D549D" w:rsidP="00B0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81" w:rsidRDefault="00405981" w:rsidP="00EB3579">
      <w:r>
        <w:separator/>
      </w:r>
    </w:p>
  </w:footnote>
  <w:footnote w:type="continuationSeparator" w:id="0">
    <w:p w:rsidR="00405981" w:rsidRDefault="00405981" w:rsidP="00EB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Default="000D549D" w:rsidP="009E682E">
    <w:pPr>
      <w:pStyle w:val="Header"/>
      <w:spacing w:before="120"/>
      <w:ind w:left="-851"/>
      <w:rPr>
        <w:rFonts w:ascii="Arial" w:hAnsi="Arial" w:cs="Arial"/>
        <w:b/>
        <w:sz w:val="32"/>
        <w:szCs w:val="32"/>
      </w:rPr>
    </w:pPr>
    <w:r w:rsidRPr="007F3D00">
      <w:rPr>
        <w:rFonts w:ascii="Arial" w:hAnsi="Arial" w:cs="Arial"/>
        <w:b/>
        <w:sz w:val="32"/>
        <w:szCs w:val="32"/>
      </w:rPr>
      <w:t>POSITION DESCRIPTION</w:t>
    </w:r>
  </w:p>
  <w:p w:rsidR="000D549D" w:rsidRDefault="000D549D" w:rsidP="007F3D00">
    <w:pPr>
      <w:ind w:left="-851"/>
      <w:rPr>
        <w:rFonts w:ascii="Arial Narrow" w:hAnsi="Arial Narrow"/>
        <w:sz w:val="18"/>
      </w:rPr>
    </w:pPr>
  </w:p>
  <w:p w:rsidR="000D549D" w:rsidRDefault="000D549D" w:rsidP="007E5E5A">
    <w:pPr>
      <w:tabs>
        <w:tab w:val="left" w:pos="5265"/>
      </w:tabs>
      <w:ind w:left="-851"/>
      <w:rPr>
        <w:rFonts w:ascii="Arial Narrow" w:hAnsi="Arial Narrow"/>
        <w:sz w:val="18"/>
      </w:rPr>
    </w:pPr>
    <w:r>
      <w:rPr>
        <w:rFonts w:ascii="Arial Narrow" w:hAnsi="Arial Narrow"/>
        <w:sz w:val="18"/>
      </w:rPr>
      <w:t xml:space="preserve">This position description is a guide and will vary from time to time, </w:t>
    </w:r>
  </w:p>
  <w:p w:rsidR="000D549D" w:rsidRPr="007F3D00" w:rsidRDefault="000D549D" w:rsidP="007F3D00">
    <w:pPr>
      <w:ind w:left="-851"/>
      <w:rPr>
        <w:rFonts w:ascii="Arial Narrow" w:hAnsi="Arial Narrow"/>
        <w:sz w:val="18"/>
      </w:rPr>
    </w:pPr>
    <w:r>
      <w:rPr>
        <w:rFonts w:ascii="Arial Narrow" w:hAnsi="Arial Narrow"/>
        <w:sz w:val="18"/>
      </w:rPr>
      <w:t>and between services and/or units to meet changing service needs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B6E49"/>
    <w:multiLevelType w:val="hybridMultilevel"/>
    <w:tmpl w:val="D6620A64"/>
    <w:lvl w:ilvl="0" w:tplc="852C5CE8">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3B435A"/>
    <w:multiLevelType w:val="hybridMultilevel"/>
    <w:tmpl w:val="2958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9771D8"/>
    <w:multiLevelType w:val="hybridMultilevel"/>
    <w:tmpl w:val="5F9A091E"/>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4">
    <w:nsid w:val="13CC328A"/>
    <w:multiLevelType w:val="hybridMultilevel"/>
    <w:tmpl w:val="307C8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E44A64"/>
    <w:multiLevelType w:val="hybridMultilevel"/>
    <w:tmpl w:val="04BAB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9C0FFF"/>
    <w:multiLevelType w:val="hybridMultilevel"/>
    <w:tmpl w:val="DE809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C34930"/>
    <w:multiLevelType w:val="hybridMultilevel"/>
    <w:tmpl w:val="E8F0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B94164"/>
    <w:multiLevelType w:val="hybridMultilevel"/>
    <w:tmpl w:val="91B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1F4E57"/>
    <w:multiLevelType w:val="hybridMultilevel"/>
    <w:tmpl w:val="3EC44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AB371F"/>
    <w:multiLevelType w:val="hybridMultilevel"/>
    <w:tmpl w:val="6646E1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1890D6D"/>
    <w:multiLevelType w:val="hybridMultilevel"/>
    <w:tmpl w:val="AFD28B76"/>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4A0D73"/>
    <w:multiLevelType w:val="hybridMultilevel"/>
    <w:tmpl w:val="559A75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C235E1C"/>
    <w:multiLevelType w:val="hybridMultilevel"/>
    <w:tmpl w:val="2CFC1D82"/>
    <w:lvl w:ilvl="0" w:tplc="14090001">
      <w:start w:val="1"/>
      <w:numFmt w:val="bullet"/>
      <w:lvlText w:val=""/>
      <w:lvlJc w:val="left"/>
      <w:pPr>
        <w:ind w:left="393" w:hanging="360"/>
      </w:pPr>
      <w:rPr>
        <w:rFonts w:ascii="Symbol" w:hAnsi="Symbol" w:hint="default"/>
      </w:rPr>
    </w:lvl>
    <w:lvl w:ilvl="1" w:tplc="14090003" w:tentative="1">
      <w:start w:val="1"/>
      <w:numFmt w:val="bullet"/>
      <w:lvlText w:val="o"/>
      <w:lvlJc w:val="left"/>
      <w:pPr>
        <w:ind w:left="1113" w:hanging="360"/>
      </w:pPr>
      <w:rPr>
        <w:rFonts w:ascii="Courier New" w:hAnsi="Courier New" w:cs="Courier New" w:hint="default"/>
      </w:rPr>
    </w:lvl>
    <w:lvl w:ilvl="2" w:tplc="14090005" w:tentative="1">
      <w:start w:val="1"/>
      <w:numFmt w:val="bullet"/>
      <w:lvlText w:val=""/>
      <w:lvlJc w:val="left"/>
      <w:pPr>
        <w:ind w:left="1833" w:hanging="360"/>
      </w:pPr>
      <w:rPr>
        <w:rFonts w:ascii="Wingdings" w:hAnsi="Wingdings" w:hint="default"/>
      </w:rPr>
    </w:lvl>
    <w:lvl w:ilvl="3" w:tplc="14090001" w:tentative="1">
      <w:start w:val="1"/>
      <w:numFmt w:val="bullet"/>
      <w:lvlText w:val=""/>
      <w:lvlJc w:val="left"/>
      <w:pPr>
        <w:ind w:left="2553" w:hanging="360"/>
      </w:pPr>
      <w:rPr>
        <w:rFonts w:ascii="Symbol" w:hAnsi="Symbol" w:hint="default"/>
      </w:rPr>
    </w:lvl>
    <w:lvl w:ilvl="4" w:tplc="14090003" w:tentative="1">
      <w:start w:val="1"/>
      <w:numFmt w:val="bullet"/>
      <w:lvlText w:val="o"/>
      <w:lvlJc w:val="left"/>
      <w:pPr>
        <w:ind w:left="3273" w:hanging="360"/>
      </w:pPr>
      <w:rPr>
        <w:rFonts w:ascii="Courier New" w:hAnsi="Courier New" w:cs="Courier New" w:hint="default"/>
      </w:rPr>
    </w:lvl>
    <w:lvl w:ilvl="5" w:tplc="14090005" w:tentative="1">
      <w:start w:val="1"/>
      <w:numFmt w:val="bullet"/>
      <w:lvlText w:val=""/>
      <w:lvlJc w:val="left"/>
      <w:pPr>
        <w:ind w:left="3993" w:hanging="360"/>
      </w:pPr>
      <w:rPr>
        <w:rFonts w:ascii="Wingdings" w:hAnsi="Wingdings" w:hint="default"/>
      </w:rPr>
    </w:lvl>
    <w:lvl w:ilvl="6" w:tplc="14090001" w:tentative="1">
      <w:start w:val="1"/>
      <w:numFmt w:val="bullet"/>
      <w:lvlText w:val=""/>
      <w:lvlJc w:val="left"/>
      <w:pPr>
        <w:ind w:left="4713" w:hanging="360"/>
      </w:pPr>
      <w:rPr>
        <w:rFonts w:ascii="Symbol" w:hAnsi="Symbol" w:hint="default"/>
      </w:rPr>
    </w:lvl>
    <w:lvl w:ilvl="7" w:tplc="14090003" w:tentative="1">
      <w:start w:val="1"/>
      <w:numFmt w:val="bullet"/>
      <w:lvlText w:val="o"/>
      <w:lvlJc w:val="left"/>
      <w:pPr>
        <w:ind w:left="5433" w:hanging="360"/>
      </w:pPr>
      <w:rPr>
        <w:rFonts w:ascii="Courier New" w:hAnsi="Courier New" w:cs="Courier New" w:hint="default"/>
      </w:rPr>
    </w:lvl>
    <w:lvl w:ilvl="8" w:tplc="14090005" w:tentative="1">
      <w:start w:val="1"/>
      <w:numFmt w:val="bullet"/>
      <w:lvlText w:val=""/>
      <w:lvlJc w:val="left"/>
      <w:pPr>
        <w:ind w:left="6153" w:hanging="360"/>
      </w:pPr>
      <w:rPr>
        <w:rFonts w:ascii="Wingdings" w:hAnsi="Wingdings" w:hint="default"/>
      </w:rPr>
    </w:lvl>
  </w:abstractNum>
  <w:abstractNum w:abstractNumId="14">
    <w:nsid w:val="451C1131"/>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C7B53E9"/>
    <w:multiLevelType w:val="hybridMultilevel"/>
    <w:tmpl w:val="CB0E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A946E2"/>
    <w:multiLevelType w:val="hybridMultilevel"/>
    <w:tmpl w:val="1F76391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8">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11253AA"/>
    <w:multiLevelType w:val="hybridMultilevel"/>
    <w:tmpl w:val="BB122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B8F358A"/>
    <w:multiLevelType w:val="hybridMultilevel"/>
    <w:tmpl w:val="5742E584"/>
    <w:lvl w:ilvl="0" w:tplc="14090001">
      <w:start w:val="1"/>
      <w:numFmt w:val="bullet"/>
      <w:lvlText w:val=""/>
      <w:lvlJc w:val="left"/>
      <w:pPr>
        <w:ind w:left="393" w:hanging="360"/>
      </w:pPr>
      <w:rPr>
        <w:rFonts w:ascii="Symbol" w:hAnsi="Symbol" w:hint="default"/>
      </w:rPr>
    </w:lvl>
    <w:lvl w:ilvl="1" w:tplc="14090003" w:tentative="1">
      <w:start w:val="1"/>
      <w:numFmt w:val="bullet"/>
      <w:lvlText w:val="o"/>
      <w:lvlJc w:val="left"/>
      <w:pPr>
        <w:ind w:left="1113" w:hanging="360"/>
      </w:pPr>
      <w:rPr>
        <w:rFonts w:ascii="Courier New" w:hAnsi="Courier New" w:cs="Courier New" w:hint="default"/>
      </w:rPr>
    </w:lvl>
    <w:lvl w:ilvl="2" w:tplc="14090005" w:tentative="1">
      <w:start w:val="1"/>
      <w:numFmt w:val="bullet"/>
      <w:lvlText w:val=""/>
      <w:lvlJc w:val="left"/>
      <w:pPr>
        <w:ind w:left="1833" w:hanging="360"/>
      </w:pPr>
      <w:rPr>
        <w:rFonts w:ascii="Wingdings" w:hAnsi="Wingdings" w:hint="default"/>
      </w:rPr>
    </w:lvl>
    <w:lvl w:ilvl="3" w:tplc="14090001" w:tentative="1">
      <w:start w:val="1"/>
      <w:numFmt w:val="bullet"/>
      <w:lvlText w:val=""/>
      <w:lvlJc w:val="left"/>
      <w:pPr>
        <w:ind w:left="2553" w:hanging="360"/>
      </w:pPr>
      <w:rPr>
        <w:rFonts w:ascii="Symbol" w:hAnsi="Symbol" w:hint="default"/>
      </w:rPr>
    </w:lvl>
    <w:lvl w:ilvl="4" w:tplc="14090003" w:tentative="1">
      <w:start w:val="1"/>
      <w:numFmt w:val="bullet"/>
      <w:lvlText w:val="o"/>
      <w:lvlJc w:val="left"/>
      <w:pPr>
        <w:ind w:left="3273" w:hanging="360"/>
      </w:pPr>
      <w:rPr>
        <w:rFonts w:ascii="Courier New" w:hAnsi="Courier New" w:cs="Courier New" w:hint="default"/>
      </w:rPr>
    </w:lvl>
    <w:lvl w:ilvl="5" w:tplc="14090005" w:tentative="1">
      <w:start w:val="1"/>
      <w:numFmt w:val="bullet"/>
      <w:lvlText w:val=""/>
      <w:lvlJc w:val="left"/>
      <w:pPr>
        <w:ind w:left="3993" w:hanging="360"/>
      </w:pPr>
      <w:rPr>
        <w:rFonts w:ascii="Wingdings" w:hAnsi="Wingdings" w:hint="default"/>
      </w:rPr>
    </w:lvl>
    <w:lvl w:ilvl="6" w:tplc="14090001" w:tentative="1">
      <w:start w:val="1"/>
      <w:numFmt w:val="bullet"/>
      <w:lvlText w:val=""/>
      <w:lvlJc w:val="left"/>
      <w:pPr>
        <w:ind w:left="4713" w:hanging="360"/>
      </w:pPr>
      <w:rPr>
        <w:rFonts w:ascii="Symbol" w:hAnsi="Symbol" w:hint="default"/>
      </w:rPr>
    </w:lvl>
    <w:lvl w:ilvl="7" w:tplc="14090003" w:tentative="1">
      <w:start w:val="1"/>
      <w:numFmt w:val="bullet"/>
      <w:lvlText w:val="o"/>
      <w:lvlJc w:val="left"/>
      <w:pPr>
        <w:ind w:left="5433" w:hanging="360"/>
      </w:pPr>
      <w:rPr>
        <w:rFonts w:ascii="Courier New" w:hAnsi="Courier New" w:cs="Courier New" w:hint="default"/>
      </w:rPr>
    </w:lvl>
    <w:lvl w:ilvl="8" w:tplc="14090005" w:tentative="1">
      <w:start w:val="1"/>
      <w:numFmt w:val="bullet"/>
      <w:lvlText w:val=""/>
      <w:lvlJc w:val="left"/>
      <w:pPr>
        <w:ind w:left="6153" w:hanging="360"/>
      </w:pPr>
      <w:rPr>
        <w:rFonts w:ascii="Wingdings" w:hAnsi="Wingdings" w:hint="default"/>
      </w:rPr>
    </w:lvl>
  </w:abstractNum>
  <w:abstractNum w:abstractNumId="21">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CA02CD0"/>
    <w:multiLevelType w:val="hybridMultilevel"/>
    <w:tmpl w:val="CACA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8"/>
  </w:num>
  <w:num w:numId="4">
    <w:abstractNumId w:val="5"/>
  </w:num>
  <w:num w:numId="5">
    <w:abstractNumId w:val="14"/>
  </w:num>
  <w:num w:numId="6">
    <w:abstractNumId w:val="23"/>
  </w:num>
  <w:num w:numId="7">
    <w:abstractNumId w:val="21"/>
  </w:num>
  <w:num w:numId="8">
    <w:abstractNumId w:val="9"/>
  </w:num>
  <w:num w:numId="9">
    <w:abstractNumId w:val="8"/>
  </w:num>
  <w:num w:numId="10">
    <w:abstractNumId w:val="22"/>
  </w:num>
  <w:num w:numId="11">
    <w:abstractNumId w:val="10"/>
  </w:num>
  <w:num w:numId="12">
    <w:abstractNumId w:val="12"/>
  </w:num>
  <w:num w:numId="13">
    <w:abstractNumId w:val="17"/>
  </w:num>
  <w:num w:numId="14">
    <w:abstractNumId w:val="16"/>
  </w:num>
  <w:num w:numId="15">
    <w:abstractNumId w:val="11"/>
  </w:num>
  <w:num w:numId="16">
    <w:abstractNumId w:val="6"/>
  </w:num>
  <w:num w:numId="17">
    <w:abstractNumId w:val="7"/>
  </w:num>
  <w:num w:numId="18">
    <w:abstractNumId w:val="3"/>
  </w:num>
  <w:num w:numId="19">
    <w:abstractNumId w:val="2"/>
  </w:num>
  <w:num w:numId="20">
    <w:abstractNumId w:val="0"/>
    <w:lvlOverride w:ilvl="0">
      <w:lvl w:ilvl="0">
        <w:start w:val="1"/>
        <w:numFmt w:val="bullet"/>
        <w:lvlText w:val=""/>
        <w:legacy w:legacy="1" w:legacySpace="0" w:legacyIndent="576"/>
        <w:lvlJc w:val="left"/>
        <w:pPr>
          <w:ind w:left="576" w:hanging="576"/>
        </w:pPr>
        <w:rPr>
          <w:rFonts w:ascii="Symbol" w:hAnsi="Symbol" w:hint="default"/>
          <w:sz w:val="20"/>
        </w:rPr>
      </w:lvl>
    </w:lvlOverride>
  </w:num>
  <w:num w:numId="21">
    <w:abstractNumId w:val="19"/>
  </w:num>
  <w:num w:numId="22">
    <w:abstractNumId w:val="13"/>
  </w:num>
  <w:num w:numId="23">
    <w:abstractNumId w:val="4"/>
  </w:num>
  <w:num w:numId="24">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Anderson">
    <w15:presenceInfo w15:providerId="AD" w15:userId="S-1-5-21-3849434268-1945823749-2611051804-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A"/>
    <w:rsid w:val="0000175B"/>
    <w:rsid w:val="00002341"/>
    <w:rsid w:val="000063DE"/>
    <w:rsid w:val="000135A9"/>
    <w:rsid w:val="000166CB"/>
    <w:rsid w:val="00016DB0"/>
    <w:rsid w:val="000172F7"/>
    <w:rsid w:val="00023897"/>
    <w:rsid w:val="00026893"/>
    <w:rsid w:val="00042718"/>
    <w:rsid w:val="00050C1B"/>
    <w:rsid w:val="00050E61"/>
    <w:rsid w:val="00051627"/>
    <w:rsid w:val="000761AA"/>
    <w:rsid w:val="00076AF9"/>
    <w:rsid w:val="000843E4"/>
    <w:rsid w:val="00085383"/>
    <w:rsid w:val="00094F08"/>
    <w:rsid w:val="00095834"/>
    <w:rsid w:val="0009711A"/>
    <w:rsid w:val="000A48EF"/>
    <w:rsid w:val="000B165C"/>
    <w:rsid w:val="000C3586"/>
    <w:rsid w:val="000C5E39"/>
    <w:rsid w:val="000C66C6"/>
    <w:rsid w:val="000D176F"/>
    <w:rsid w:val="000D549D"/>
    <w:rsid w:val="000D5718"/>
    <w:rsid w:val="000D5ADD"/>
    <w:rsid w:val="000E124B"/>
    <w:rsid w:val="001031CE"/>
    <w:rsid w:val="00107FB4"/>
    <w:rsid w:val="00112FEF"/>
    <w:rsid w:val="00115639"/>
    <w:rsid w:val="00127810"/>
    <w:rsid w:val="001279DE"/>
    <w:rsid w:val="00130144"/>
    <w:rsid w:val="00130782"/>
    <w:rsid w:val="00141748"/>
    <w:rsid w:val="00141D85"/>
    <w:rsid w:val="00144ED3"/>
    <w:rsid w:val="00147C47"/>
    <w:rsid w:val="001514DB"/>
    <w:rsid w:val="001535CE"/>
    <w:rsid w:val="00157B4F"/>
    <w:rsid w:val="001621BF"/>
    <w:rsid w:val="001719E0"/>
    <w:rsid w:val="0017435F"/>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C0485"/>
    <w:rsid w:val="001C1EDF"/>
    <w:rsid w:val="001C370E"/>
    <w:rsid w:val="001C3C88"/>
    <w:rsid w:val="001C423E"/>
    <w:rsid w:val="001C7551"/>
    <w:rsid w:val="001D1B62"/>
    <w:rsid w:val="001E798A"/>
    <w:rsid w:val="001F131C"/>
    <w:rsid w:val="002023F5"/>
    <w:rsid w:val="00203773"/>
    <w:rsid w:val="002046AE"/>
    <w:rsid w:val="002057B6"/>
    <w:rsid w:val="00206F2F"/>
    <w:rsid w:val="00211BAE"/>
    <w:rsid w:val="00213B39"/>
    <w:rsid w:val="00223AEA"/>
    <w:rsid w:val="00225228"/>
    <w:rsid w:val="002266C3"/>
    <w:rsid w:val="00251075"/>
    <w:rsid w:val="00253839"/>
    <w:rsid w:val="00253D02"/>
    <w:rsid w:val="0026066C"/>
    <w:rsid w:val="002607B1"/>
    <w:rsid w:val="0027235F"/>
    <w:rsid w:val="00287A51"/>
    <w:rsid w:val="00294362"/>
    <w:rsid w:val="002A40C0"/>
    <w:rsid w:val="002B16FD"/>
    <w:rsid w:val="002B2780"/>
    <w:rsid w:val="002C6F49"/>
    <w:rsid w:val="002D3BD1"/>
    <w:rsid w:val="002D6300"/>
    <w:rsid w:val="002E38F7"/>
    <w:rsid w:val="002F0F5F"/>
    <w:rsid w:val="002F21D5"/>
    <w:rsid w:val="002F61CD"/>
    <w:rsid w:val="003053CB"/>
    <w:rsid w:val="0030541F"/>
    <w:rsid w:val="003106A7"/>
    <w:rsid w:val="00317904"/>
    <w:rsid w:val="00317A08"/>
    <w:rsid w:val="00321621"/>
    <w:rsid w:val="0032185D"/>
    <w:rsid w:val="00323F76"/>
    <w:rsid w:val="00325207"/>
    <w:rsid w:val="00327B57"/>
    <w:rsid w:val="003315E5"/>
    <w:rsid w:val="00333B0B"/>
    <w:rsid w:val="00334C4E"/>
    <w:rsid w:val="003415FA"/>
    <w:rsid w:val="003425C2"/>
    <w:rsid w:val="0034556D"/>
    <w:rsid w:val="00347E0E"/>
    <w:rsid w:val="00350B4A"/>
    <w:rsid w:val="00356663"/>
    <w:rsid w:val="00370D32"/>
    <w:rsid w:val="003711D6"/>
    <w:rsid w:val="003733D4"/>
    <w:rsid w:val="0037539A"/>
    <w:rsid w:val="003757B2"/>
    <w:rsid w:val="00376162"/>
    <w:rsid w:val="0037746A"/>
    <w:rsid w:val="00383055"/>
    <w:rsid w:val="00384F7F"/>
    <w:rsid w:val="0038729A"/>
    <w:rsid w:val="00387958"/>
    <w:rsid w:val="003905F4"/>
    <w:rsid w:val="00390EF4"/>
    <w:rsid w:val="003929A5"/>
    <w:rsid w:val="003A1F63"/>
    <w:rsid w:val="003A42AD"/>
    <w:rsid w:val="003A7509"/>
    <w:rsid w:val="003A79E1"/>
    <w:rsid w:val="003B00C8"/>
    <w:rsid w:val="003B30AF"/>
    <w:rsid w:val="003B69C2"/>
    <w:rsid w:val="003B72D5"/>
    <w:rsid w:val="003C0745"/>
    <w:rsid w:val="003C3966"/>
    <w:rsid w:val="003C58F0"/>
    <w:rsid w:val="003C7826"/>
    <w:rsid w:val="003D01FC"/>
    <w:rsid w:val="003D097B"/>
    <w:rsid w:val="003D4504"/>
    <w:rsid w:val="003E3F76"/>
    <w:rsid w:val="003E4A06"/>
    <w:rsid w:val="003E61B9"/>
    <w:rsid w:val="003F4637"/>
    <w:rsid w:val="003F5F4D"/>
    <w:rsid w:val="00405981"/>
    <w:rsid w:val="00411C69"/>
    <w:rsid w:val="00416881"/>
    <w:rsid w:val="00422CB0"/>
    <w:rsid w:val="00422F14"/>
    <w:rsid w:val="004248FF"/>
    <w:rsid w:val="0042679F"/>
    <w:rsid w:val="004369C8"/>
    <w:rsid w:val="00436A48"/>
    <w:rsid w:val="00443BE0"/>
    <w:rsid w:val="00443DDE"/>
    <w:rsid w:val="004459ED"/>
    <w:rsid w:val="00447471"/>
    <w:rsid w:val="004501F4"/>
    <w:rsid w:val="00451876"/>
    <w:rsid w:val="00454DDD"/>
    <w:rsid w:val="00464FB8"/>
    <w:rsid w:val="00473BCE"/>
    <w:rsid w:val="004747F8"/>
    <w:rsid w:val="004777CD"/>
    <w:rsid w:val="00485CD8"/>
    <w:rsid w:val="00487D87"/>
    <w:rsid w:val="004A3C5D"/>
    <w:rsid w:val="004B28C7"/>
    <w:rsid w:val="004B4224"/>
    <w:rsid w:val="004C2F67"/>
    <w:rsid w:val="004C3E29"/>
    <w:rsid w:val="004C75A0"/>
    <w:rsid w:val="004D3755"/>
    <w:rsid w:val="004D56B5"/>
    <w:rsid w:val="004E2218"/>
    <w:rsid w:val="004E2949"/>
    <w:rsid w:val="005021E0"/>
    <w:rsid w:val="005158F9"/>
    <w:rsid w:val="00515E1D"/>
    <w:rsid w:val="00517E51"/>
    <w:rsid w:val="00524BC3"/>
    <w:rsid w:val="00527491"/>
    <w:rsid w:val="00540D3D"/>
    <w:rsid w:val="00540F53"/>
    <w:rsid w:val="00542444"/>
    <w:rsid w:val="005442F8"/>
    <w:rsid w:val="0055231F"/>
    <w:rsid w:val="00560984"/>
    <w:rsid w:val="00560AC0"/>
    <w:rsid w:val="0056620C"/>
    <w:rsid w:val="00596B50"/>
    <w:rsid w:val="005A6E3F"/>
    <w:rsid w:val="005B1905"/>
    <w:rsid w:val="005B5C97"/>
    <w:rsid w:val="005B60D3"/>
    <w:rsid w:val="005C4851"/>
    <w:rsid w:val="005C4B6A"/>
    <w:rsid w:val="005C5BBD"/>
    <w:rsid w:val="005C69D1"/>
    <w:rsid w:val="005D0976"/>
    <w:rsid w:val="005D2421"/>
    <w:rsid w:val="005D3E36"/>
    <w:rsid w:val="005D76C6"/>
    <w:rsid w:val="005E2C05"/>
    <w:rsid w:val="005E593C"/>
    <w:rsid w:val="005F0EAF"/>
    <w:rsid w:val="005F3765"/>
    <w:rsid w:val="005F7C40"/>
    <w:rsid w:val="005F7D8E"/>
    <w:rsid w:val="00603245"/>
    <w:rsid w:val="00603F59"/>
    <w:rsid w:val="006041EA"/>
    <w:rsid w:val="00610D85"/>
    <w:rsid w:val="00611371"/>
    <w:rsid w:val="006124F8"/>
    <w:rsid w:val="006130FA"/>
    <w:rsid w:val="006140CB"/>
    <w:rsid w:val="006263FA"/>
    <w:rsid w:val="00626CEA"/>
    <w:rsid w:val="00634774"/>
    <w:rsid w:val="00636236"/>
    <w:rsid w:val="0063684F"/>
    <w:rsid w:val="00647FDA"/>
    <w:rsid w:val="00655A43"/>
    <w:rsid w:val="00656255"/>
    <w:rsid w:val="00657309"/>
    <w:rsid w:val="00670A6A"/>
    <w:rsid w:val="00671EC3"/>
    <w:rsid w:val="006774DD"/>
    <w:rsid w:val="006777C6"/>
    <w:rsid w:val="00677D67"/>
    <w:rsid w:val="00686C63"/>
    <w:rsid w:val="006929F3"/>
    <w:rsid w:val="006A1AE7"/>
    <w:rsid w:val="006A73E2"/>
    <w:rsid w:val="006A7E00"/>
    <w:rsid w:val="006B1DBA"/>
    <w:rsid w:val="006B61EA"/>
    <w:rsid w:val="006B64BB"/>
    <w:rsid w:val="006B6E5A"/>
    <w:rsid w:val="006C3811"/>
    <w:rsid w:val="006C5924"/>
    <w:rsid w:val="006C5A31"/>
    <w:rsid w:val="006D61C4"/>
    <w:rsid w:val="006D6235"/>
    <w:rsid w:val="006E0830"/>
    <w:rsid w:val="006E0E94"/>
    <w:rsid w:val="006F1878"/>
    <w:rsid w:val="006F381E"/>
    <w:rsid w:val="006F545C"/>
    <w:rsid w:val="006F5C08"/>
    <w:rsid w:val="00701376"/>
    <w:rsid w:val="00704CBA"/>
    <w:rsid w:val="00705122"/>
    <w:rsid w:val="007059D7"/>
    <w:rsid w:val="00706284"/>
    <w:rsid w:val="0071290E"/>
    <w:rsid w:val="00721483"/>
    <w:rsid w:val="0072303B"/>
    <w:rsid w:val="00731053"/>
    <w:rsid w:val="00732508"/>
    <w:rsid w:val="00744594"/>
    <w:rsid w:val="0074483B"/>
    <w:rsid w:val="0075130B"/>
    <w:rsid w:val="007521C8"/>
    <w:rsid w:val="0075351F"/>
    <w:rsid w:val="007538F8"/>
    <w:rsid w:val="00761559"/>
    <w:rsid w:val="00764047"/>
    <w:rsid w:val="00772B87"/>
    <w:rsid w:val="00773664"/>
    <w:rsid w:val="007738B2"/>
    <w:rsid w:val="00774BAB"/>
    <w:rsid w:val="00776663"/>
    <w:rsid w:val="007809BD"/>
    <w:rsid w:val="00781857"/>
    <w:rsid w:val="007832F4"/>
    <w:rsid w:val="0078758A"/>
    <w:rsid w:val="00793662"/>
    <w:rsid w:val="007945F0"/>
    <w:rsid w:val="00795260"/>
    <w:rsid w:val="00796E6D"/>
    <w:rsid w:val="007A091C"/>
    <w:rsid w:val="007A54B7"/>
    <w:rsid w:val="007B0A19"/>
    <w:rsid w:val="007B6607"/>
    <w:rsid w:val="007B691F"/>
    <w:rsid w:val="007D1BE2"/>
    <w:rsid w:val="007D4198"/>
    <w:rsid w:val="007E4C3E"/>
    <w:rsid w:val="007E584C"/>
    <w:rsid w:val="007E5E5A"/>
    <w:rsid w:val="007F3D00"/>
    <w:rsid w:val="00801105"/>
    <w:rsid w:val="00803AAC"/>
    <w:rsid w:val="008047D6"/>
    <w:rsid w:val="00804845"/>
    <w:rsid w:val="0080776C"/>
    <w:rsid w:val="00811091"/>
    <w:rsid w:val="008112E4"/>
    <w:rsid w:val="00815224"/>
    <w:rsid w:val="00821BD6"/>
    <w:rsid w:val="00821CD8"/>
    <w:rsid w:val="0082726B"/>
    <w:rsid w:val="008335A9"/>
    <w:rsid w:val="008354A6"/>
    <w:rsid w:val="008356D2"/>
    <w:rsid w:val="0084043B"/>
    <w:rsid w:val="00840887"/>
    <w:rsid w:val="00841289"/>
    <w:rsid w:val="00842C63"/>
    <w:rsid w:val="00842FD1"/>
    <w:rsid w:val="00853134"/>
    <w:rsid w:val="00856658"/>
    <w:rsid w:val="0086048A"/>
    <w:rsid w:val="00870139"/>
    <w:rsid w:val="00872D7E"/>
    <w:rsid w:val="00873230"/>
    <w:rsid w:val="00876506"/>
    <w:rsid w:val="008765B5"/>
    <w:rsid w:val="00884E75"/>
    <w:rsid w:val="00887546"/>
    <w:rsid w:val="00892232"/>
    <w:rsid w:val="00894770"/>
    <w:rsid w:val="0089502B"/>
    <w:rsid w:val="0089732F"/>
    <w:rsid w:val="008A3800"/>
    <w:rsid w:val="008B12DA"/>
    <w:rsid w:val="008B1471"/>
    <w:rsid w:val="008B4481"/>
    <w:rsid w:val="008C605F"/>
    <w:rsid w:val="008C6350"/>
    <w:rsid w:val="008D32DD"/>
    <w:rsid w:val="008D4024"/>
    <w:rsid w:val="008E1CC0"/>
    <w:rsid w:val="008F3FAD"/>
    <w:rsid w:val="008F578E"/>
    <w:rsid w:val="009004F8"/>
    <w:rsid w:val="0090144D"/>
    <w:rsid w:val="00904B24"/>
    <w:rsid w:val="009124D0"/>
    <w:rsid w:val="00917E5D"/>
    <w:rsid w:val="009248D6"/>
    <w:rsid w:val="00925E93"/>
    <w:rsid w:val="009361B9"/>
    <w:rsid w:val="009375E5"/>
    <w:rsid w:val="00943F1F"/>
    <w:rsid w:val="009447E6"/>
    <w:rsid w:val="009479D9"/>
    <w:rsid w:val="00953AEA"/>
    <w:rsid w:val="00956691"/>
    <w:rsid w:val="00960A51"/>
    <w:rsid w:val="00972146"/>
    <w:rsid w:val="00974FB0"/>
    <w:rsid w:val="009762AC"/>
    <w:rsid w:val="009779D6"/>
    <w:rsid w:val="009854F0"/>
    <w:rsid w:val="009922E9"/>
    <w:rsid w:val="009977C6"/>
    <w:rsid w:val="00997B33"/>
    <w:rsid w:val="009A75B6"/>
    <w:rsid w:val="009B4A13"/>
    <w:rsid w:val="009B791F"/>
    <w:rsid w:val="009C293E"/>
    <w:rsid w:val="009C6B99"/>
    <w:rsid w:val="009C714E"/>
    <w:rsid w:val="009C71A9"/>
    <w:rsid w:val="009D0570"/>
    <w:rsid w:val="009D10E0"/>
    <w:rsid w:val="009D10F8"/>
    <w:rsid w:val="009D25C5"/>
    <w:rsid w:val="009D267C"/>
    <w:rsid w:val="009D2D29"/>
    <w:rsid w:val="009D5207"/>
    <w:rsid w:val="009E149E"/>
    <w:rsid w:val="009E2011"/>
    <w:rsid w:val="009E682E"/>
    <w:rsid w:val="009F3B9A"/>
    <w:rsid w:val="009F5582"/>
    <w:rsid w:val="00A109D7"/>
    <w:rsid w:val="00A117D5"/>
    <w:rsid w:val="00A15CE0"/>
    <w:rsid w:val="00A20E55"/>
    <w:rsid w:val="00A27C7D"/>
    <w:rsid w:val="00A31A0A"/>
    <w:rsid w:val="00A335AA"/>
    <w:rsid w:val="00A35269"/>
    <w:rsid w:val="00A36348"/>
    <w:rsid w:val="00A4455A"/>
    <w:rsid w:val="00A44A11"/>
    <w:rsid w:val="00A51C14"/>
    <w:rsid w:val="00A51EA1"/>
    <w:rsid w:val="00A601E0"/>
    <w:rsid w:val="00A66D04"/>
    <w:rsid w:val="00A70E7F"/>
    <w:rsid w:val="00A7116E"/>
    <w:rsid w:val="00A7173E"/>
    <w:rsid w:val="00A74FEF"/>
    <w:rsid w:val="00A75633"/>
    <w:rsid w:val="00A75702"/>
    <w:rsid w:val="00A765AB"/>
    <w:rsid w:val="00A77170"/>
    <w:rsid w:val="00A80CA0"/>
    <w:rsid w:val="00A83924"/>
    <w:rsid w:val="00A852D9"/>
    <w:rsid w:val="00A92C77"/>
    <w:rsid w:val="00A94352"/>
    <w:rsid w:val="00A960F0"/>
    <w:rsid w:val="00AA14DA"/>
    <w:rsid w:val="00AA1A1C"/>
    <w:rsid w:val="00AB00DF"/>
    <w:rsid w:val="00AB17E0"/>
    <w:rsid w:val="00AB4777"/>
    <w:rsid w:val="00AC119A"/>
    <w:rsid w:val="00AC3963"/>
    <w:rsid w:val="00AC3E9C"/>
    <w:rsid w:val="00AC5090"/>
    <w:rsid w:val="00AC5788"/>
    <w:rsid w:val="00AC63CF"/>
    <w:rsid w:val="00AC674F"/>
    <w:rsid w:val="00AC6D2A"/>
    <w:rsid w:val="00AD3876"/>
    <w:rsid w:val="00AE0B93"/>
    <w:rsid w:val="00AE394F"/>
    <w:rsid w:val="00AE4D0A"/>
    <w:rsid w:val="00AF3D6B"/>
    <w:rsid w:val="00B02EE7"/>
    <w:rsid w:val="00B0374F"/>
    <w:rsid w:val="00B03BA2"/>
    <w:rsid w:val="00B04B90"/>
    <w:rsid w:val="00B04F81"/>
    <w:rsid w:val="00B05AAF"/>
    <w:rsid w:val="00B06B45"/>
    <w:rsid w:val="00B15C2A"/>
    <w:rsid w:val="00B17A67"/>
    <w:rsid w:val="00B24A76"/>
    <w:rsid w:val="00B261B5"/>
    <w:rsid w:val="00B279CD"/>
    <w:rsid w:val="00B313C4"/>
    <w:rsid w:val="00B3359B"/>
    <w:rsid w:val="00B33CC9"/>
    <w:rsid w:val="00B353A2"/>
    <w:rsid w:val="00B45DD7"/>
    <w:rsid w:val="00B533C3"/>
    <w:rsid w:val="00B537B0"/>
    <w:rsid w:val="00B549E4"/>
    <w:rsid w:val="00B5514D"/>
    <w:rsid w:val="00B617C8"/>
    <w:rsid w:val="00B621A2"/>
    <w:rsid w:val="00B65C47"/>
    <w:rsid w:val="00B71DCA"/>
    <w:rsid w:val="00B725C9"/>
    <w:rsid w:val="00B731F8"/>
    <w:rsid w:val="00B85C3E"/>
    <w:rsid w:val="00B9079A"/>
    <w:rsid w:val="00B91008"/>
    <w:rsid w:val="00B945F3"/>
    <w:rsid w:val="00B94C5B"/>
    <w:rsid w:val="00B957D6"/>
    <w:rsid w:val="00BA13E5"/>
    <w:rsid w:val="00BA3603"/>
    <w:rsid w:val="00BA4B4C"/>
    <w:rsid w:val="00BA7B77"/>
    <w:rsid w:val="00BB2BAD"/>
    <w:rsid w:val="00BC0EE4"/>
    <w:rsid w:val="00BD1292"/>
    <w:rsid w:val="00BE10E4"/>
    <w:rsid w:val="00BE2163"/>
    <w:rsid w:val="00BE49C5"/>
    <w:rsid w:val="00BF3135"/>
    <w:rsid w:val="00BF558C"/>
    <w:rsid w:val="00C134EA"/>
    <w:rsid w:val="00C13F6A"/>
    <w:rsid w:val="00C1451A"/>
    <w:rsid w:val="00C33B45"/>
    <w:rsid w:val="00C375D9"/>
    <w:rsid w:val="00C51D30"/>
    <w:rsid w:val="00C6051C"/>
    <w:rsid w:val="00C61DBF"/>
    <w:rsid w:val="00C67F07"/>
    <w:rsid w:val="00C704FD"/>
    <w:rsid w:val="00C735CC"/>
    <w:rsid w:val="00C77993"/>
    <w:rsid w:val="00C77E9A"/>
    <w:rsid w:val="00C81CDA"/>
    <w:rsid w:val="00C8264F"/>
    <w:rsid w:val="00C83922"/>
    <w:rsid w:val="00C85D8A"/>
    <w:rsid w:val="00C902C4"/>
    <w:rsid w:val="00C919D5"/>
    <w:rsid w:val="00C92620"/>
    <w:rsid w:val="00C95DDD"/>
    <w:rsid w:val="00CA36A0"/>
    <w:rsid w:val="00CA45FB"/>
    <w:rsid w:val="00CA60F9"/>
    <w:rsid w:val="00CB139D"/>
    <w:rsid w:val="00CB23CE"/>
    <w:rsid w:val="00CB3A60"/>
    <w:rsid w:val="00CB73DF"/>
    <w:rsid w:val="00CC0A2D"/>
    <w:rsid w:val="00CC2CA2"/>
    <w:rsid w:val="00CC6189"/>
    <w:rsid w:val="00CC6C9F"/>
    <w:rsid w:val="00CC6F09"/>
    <w:rsid w:val="00CC7B53"/>
    <w:rsid w:val="00CD2547"/>
    <w:rsid w:val="00CD326E"/>
    <w:rsid w:val="00CD73D8"/>
    <w:rsid w:val="00CE0622"/>
    <w:rsid w:val="00CE1933"/>
    <w:rsid w:val="00CE511A"/>
    <w:rsid w:val="00CF368F"/>
    <w:rsid w:val="00CF4652"/>
    <w:rsid w:val="00CF62DC"/>
    <w:rsid w:val="00D00BA7"/>
    <w:rsid w:val="00D0443E"/>
    <w:rsid w:val="00D07E07"/>
    <w:rsid w:val="00D1178B"/>
    <w:rsid w:val="00D13899"/>
    <w:rsid w:val="00D21F78"/>
    <w:rsid w:val="00D22C89"/>
    <w:rsid w:val="00D27507"/>
    <w:rsid w:val="00D314AC"/>
    <w:rsid w:val="00D34318"/>
    <w:rsid w:val="00D360A2"/>
    <w:rsid w:val="00D4546E"/>
    <w:rsid w:val="00D5178A"/>
    <w:rsid w:val="00D60303"/>
    <w:rsid w:val="00D6290C"/>
    <w:rsid w:val="00D73284"/>
    <w:rsid w:val="00D87317"/>
    <w:rsid w:val="00D877D4"/>
    <w:rsid w:val="00D8784D"/>
    <w:rsid w:val="00D87B93"/>
    <w:rsid w:val="00D91858"/>
    <w:rsid w:val="00DA1031"/>
    <w:rsid w:val="00DA1AAB"/>
    <w:rsid w:val="00DA2074"/>
    <w:rsid w:val="00DB254F"/>
    <w:rsid w:val="00DC5F82"/>
    <w:rsid w:val="00DE0181"/>
    <w:rsid w:val="00DE049A"/>
    <w:rsid w:val="00DE0D88"/>
    <w:rsid w:val="00DE1F44"/>
    <w:rsid w:val="00DE4D8B"/>
    <w:rsid w:val="00DE50FE"/>
    <w:rsid w:val="00DE659C"/>
    <w:rsid w:val="00DF21E9"/>
    <w:rsid w:val="00DF3100"/>
    <w:rsid w:val="00DF6767"/>
    <w:rsid w:val="00E0292F"/>
    <w:rsid w:val="00E038ED"/>
    <w:rsid w:val="00E04691"/>
    <w:rsid w:val="00E103FF"/>
    <w:rsid w:val="00E10448"/>
    <w:rsid w:val="00E110F0"/>
    <w:rsid w:val="00E142DA"/>
    <w:rsid w:val="00E16FF2"/>
    <w:rsid w:val="00E21103"/>
    <w:rsid w:val="00E4162C"/>
    <w:rsid w:val="00E419B0"/>
    <w:rsid w:val="00E469CE"/>
    <w:rsid w:val="00E5176B"/>
    <w:rsid w:val="00E545CC"/>
    <w:rsid w:val="00E60451"/>
    <w:rsid w:val="00E65241"/>
    <w:rsid w:val="00E7208C"/>
    <w:rsid w:val="00E74C55"/>
    <w:rsid w:val="00E83423"/>
    <w:rsid w:val="00E852B8"/>
    <w:rsid w:val="00E96DA7"/>
    <w:rsid w:val="00EA4F4B"/>
    <w:rsid w:val="00EB0DE6"/>
    <w:rsid w:val="00EB34D5"/>
    <w:rsid w:val="00EB3579"/>
    <w:rsid w:val="00ED678A"/>
    <w:rsid w:val="00EE20CF"/>
    <w:rsid w:val="00EE2FCD"/>
    <w:rsid w:val="00EF022D"/>
    <w:rsid w:val="00EF0C46"/>
    <w:rsid w:val="00EF5B4E"/>
    <w:rsid w:val="00EF72AE"/>
    <w:rsid w:val="00F01458"/>
    <w:rsid w:val="00F06A48"/>
    <w:rsid w:val="00F11041"/>
    <w:rsid w:val="00F2799C"/>
    <w:rsid w:val="00F30602"/>
    <w:rsid w:val="00F310EE"/>
    <w:rsid w:val="00F412FF"/>
    <w:rsid w:val="00F5715C"/>
    <w:rsid w:val="00F57274"/>
    <w:rsid w:val="00F57EAF"/>
    <w:rsid w:val="00F62ECF"/>
    <w:rsid w:val="00F719EB"/>
    <w:rsid w:val="00F720B0"/>
    <w:rsid w:val="00F77B3A"/>
    <w:rsid w:val="00F807EC"/>
    <w:rsid w:val="00F80CA4"/>
    <w:rsid w:val="00F8242A"/>
    <w:rsid w:val="00F837B0"/>
    <w:rsid w:val="00F9253C"/>
    <w:rsid w:val="00FA33AE"/>
    <w:rsid w:val="00FB4663"/>
    <w:rsid w:val="00FC07AA"/>
    <w:rsid w:val="00FC7CD6"/>
    <w:rsid w:val="00FD3400"/>
    <w:rsid w:val="00FE12E3"/>
    <w:rsid w:val="00FE1BC5"/>
    <w:rsid w:val="00FE3330"/>
    <w:rsid w:val="00FF5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paragraph" w:styleId="NormalWeb">
    <w:name w:val="Normal (Web)"/>
    <w:basedOn w:val="Normal"/>
    <w:rsid w:val="00FC7CD6"/>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paragraph" w:styleId="NormalWeb">
    <w:name w:val="Normal (Web)"/>
    <w:basedOn w:val="Normal"/>
    <w:rsid w:val="00FC7CD6"/>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julie.lucas</cp:lastModifiedBy>
  <cp:revision>2</cp:revision>
  <cp:lastPrinted>2011-05-18T04:44:00Z</cp:lastPrinted>
  <dcterms:created xsi:type="dcterms:W3CDTF">2018-10-09T18:51:00Z</dcterms:created>
  <dcterms:modified xsi:type="dcterms:W3CDTF">2018-10-09T18:51:00Z</dcterms:modified>
</cp:coreProperties>
</file>