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tblGrid>
      <w:tr w:rsidR="00EE5164" w:rsidRPr="00553FCE" w:rsidTr="00791B34">
        <w:tc>
          <w:tcPr>
            <w:tcW w:w="5341" w:type="dxa"/>
          </w:tcPr>
          <w:p w:rsidR="00EE5164" w:rsidRPr="00553FCE" w:rsidRDefault="00EE5164" w:rsidP="00791B34">
            <w:pPr>
              <w:pStyle w:val="Header"/>
              <w:rPr>
                <w:rFonts w:ascii="Calibri Light" w:hAnsi="Calibri Light"/>
                <w:b/>
                <w:color w:val="A6A6A6" w:themeColor="background1" w:themeShade="A6"/>
                <w:sz w:val="36"/>
              </w:rPr>
            </w:pPr>
            <w:bookmarkStart w:id="0" w:name="_GoBack"/>
            <w:bookmarkEnd w:id="0"/>
            <w:r w:rsidRPr="00553FCE">
              <w:rPr>
                <w:rFonts w:ascii="Calibri Light" w:hAnsi="Calibri Light"/>
                <w:b/>
                <w:color w:val="A6A6A6" w:themeColor="background1" w:themeShade="A6"/>
                <w:sz w:val="36"/>
              </w:rPr>
              <w:t>POSITION DESCRIPTION</w:t>
            </w:r>
          </w:p>
          <w:p w:rsidR="00EE5164" w:rsidRPr="00553FCE" w:rsidRDefault="00EE5164" w:rsidP="00791B34">
            <w:pPr>
              <w:pStyle w:val="Header"/>
              <w:rPr>
                <w:rFonts w:ascii="Calibri Light" w:hAnsi="Calibri Light"/>
                <w:b/>
                <w:color w:val="A6A6A6" w:themeColor="background1" w:themeShade="A6"/>
              </w:rPr>
            </w:pPr>
          </w:p>
        </w:tc>
      </w:tr>
      <w:tr w:rsidR="00EE5164" w:rsidRPr="00553FCE" w:rsidTr="00791B34">
        <w:tc>
          <w:tcPr>
            <w:tcW w:w="5341" w:type="dxa"/>
          </w:tcPr>
          <w:p w:rsidR="00EE5164" w:rsidRPr="00553FCE" w:rsidRDefault="00EE5164" w:rsidP="00791B34">
            <w:pPr>
              <w:tabs>
                <w:tab w:val="left" w:pos="5265"/>
              </w:tabs>
              <w:rPr>
                <w:rFonts w:ascii="Calibri Light" w:hAnsi="Calibri Light"/>
                <w:color w:val="A6A6A6" w:themeColor="background1" w:themeShade="A6"/>
                <w:sz w:val="18"/>
              </w:rPr>
            </w:pPr>
            <w:r w:rsidRPr="00553FCE">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r>
    </w:tbl>
    <w:p w:rsidR="00A066CB" w:rsidRPr="00EE5164" w:rsidRDefault="00EE5164" w:rsidP="00A066CB">
      <w:pPr>
        <w:spacing w:after="0" w:line="240" w:lineRule="auto"/>
        <w:rPr>
          <w:rFonts w:asciiTheme="minorHAnsi" w:hAnsiTheme="minorHAnsi"/>
          <w:sz w:val="22"/>
          <w:szCs w:val="22"/>
        </w:rPr>
      </w:pPr>
      <w:r>
        <w:rPr>
          <w:noProof/>
          <w:lang w:eastAsia="en-NZ"/>
        </w:rPr>
        <mc:AlternateContent>
          <mc:Choice Requires="wps">
            <w:drawing>
              <wp:anchor distT="0" distB="0" distL="114300" distR="114300" simplePos="0" relativeHeight="251659264" behindDoc="1" locked="0" layoutInCell="1" allowOverlap="1" wp14:anchorId="3E67CBD1" wp14:editId="2F02E406">
                <wp:simplePos x="0" y="0"/>
                <wp:positionH relativeFrom="margin">
                  <wp:align>right</wp:align>
                </wp:positionH>
                <wp:positionV relativeFrom="page">
                  <wp:posOffset>738852</wp:posOffset>
                </wp:positionV>
                <wp:extent cx="1762579" cy="376283"/>
                <wp:effectExtent l="0" t="0" r="9525" b="508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7"/>
                          <a:stretch>
                            <a:fillRect/>
                          </a:stretch>
                        </a:blipFill>
                        <a:ln>
                          <a:noFill/>
                        </a:ln>
                      </wps:spPr>
                      <wps:txbx>
                        <w:txbxContent>
                          <w:p w:rsidR="00EE5164" w:rsidRDefault="00EE5164" w:rsidP="00EE51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7CBD1" id="_x0000_t202" coordsize="21600,21600" o:spt="202" path="m,l,21600r21600,l21600,xe">
                <v:stroke joinstyle="miter"/>
                <v:path gradientshapeok="t" o:connecttype="rect"/>
              </v:shapetype>
              <v:shape id="docshape12" o:spid="_x0000_s1026" type="#_x0000_t202" style="position:absolute;margin-left:87.6pt;margin-top:58.2pt;width:138.8pt;height:29.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&#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" stroked="f">
                <v:fill r:id="rId8" o:title="" recolor="t" rotate="t" type="frame"/>
                <v:textbox inset="0,0,0,0">
                  <w:txbxContent>
                    <w:p w:rsidR="00EE5164" w:rsidRDefault="00EE5164" w:rsidP="00EE5164"/>
                  </w:txbxContent>
                </v:textbox>
                <w10:wrap anchorx="margin" anchory="page"/>
              </v:shape>
            </w:pict>
          </mc:Fallback>
        </mc:AlternateContent>
      </w:r>
    </w:p>
    <w:p w:rsidR="00EE5164" w:rsidRPr="008A478B" w:rsidRDefault="00EE5164" w:rsidP="00EE5164">
      <w:pPr>
        <w:spacing w:after="0"/>
        <w:jc w:val="center"/>
        <w:rPr>
          <w:rFonts w:asciiTheme="minorHAnsi" w:hAnsiTheme="minorHAnsi" w:cstheme="minorHAnsi"/>
          <w:b/>
          <w:sz w:val="22"/>
          <w:szCs w:val="22"/>
        </w:rPr>
      </w:pPr>
      <w:r w:rsidRPr="008A478B">
        <w:rPr>
          <w:rFonts w:asciiTheme="minorHAnsi" w:hAnsiTheme="minorHAnsi" w:cstheme="minorHAnsi"/>
          <w:b/>
          <w:sz w:val="22"/>
          <w:szCs w:val="22"/>
        </w:rPr>
        <w:t>Te Whatu Ora Te Tai o Poutini is committed to the principles of the Treaty of Waitangi and the overarching objectives of the New Zealand health and disability strategies.</w:t>
      </w:r>
    </w:p>
    <w:p w:rsidR="00EE5164" w:rsidRPr="008A478B" w:rsidRDefault="00EE5164" w:rsidP="00EE5164">
      <w:pPr>
        <w:spacing w:after="0"/>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783"/>
        <w:gridCol w:w="3610"/>
        <w:gridCol w:w="3235"/>
      </w:tblGrid>
      <w:tr w:rsidR="00EE5164" w:rsidRPr="008A478B" w:rsidTr="008A478B">
        <w:trPr>
          <w:trHeight w:val="577"/>
        </w:trPr>
        <w:tc>
          <w:tcPr>
            <w:tcW w:w="2783" w:type="dxa"/>
            <w:vAlign w:val="center"/>
          </w:tcPr>
          <w:p w:rsidR="00EE5164" w:rsidRPr="008A478B" w:rsidRDefault="00EE5164" w:rsidP="00791B34">
            <w:pPr>
              <w:rPr>
                <w:rFonts w:asciiTheme="minorHAnsi" w:hAnsiTheme="minorHAnsi" w:cstheme="minorHAnsi"/>
                <w:b/>
                <w:sz w:val="22"/>
                <w:szCs w:val="22"/>
              </w:rPr>
            </w:pPr>
            <w:r w:rsidRPr="008A478B">
              <w:rPr>
                <w:rFonts w:asciiTheme="minorHAnsi" w:hAnsiTheme="minorHAnsi" w:cstheme="minorHAnsi"/>
                <w:b/>
                <w:sz w:val="22"/>
                <w:szCs w:val="22"/>
              </w:rPr>
              <w:t>Position Title:</w:t>
            </w:r>
          </w:p>
        </w:tc>
        <w:tc>
          <w:tcPr>
            <w:tcW w:w="6845" w:type="dxa"/>
            <w:gridSpan w:val="2"/>
            <w:vAlign w:val="center"/>
          </w:tcPr>
          <w:p w:rsidR="00EE5164" w:rsidRPr="008A478B" w:rsidRDefault="00124241" w:rsidP="008A478B">
            <w:pPr>
              <w:rPr>
                <w:rFonts w:asciiTheme="minorHAnsi" w:hAnsiTheme="minorHAnsi" w:cstheme="minorHAnsi"/>
                <w:b/>
                <w:sz w:val="22"/>
                <w:szCs w:val="22"/>
              </w:rPr>
            </w:pPr>
            <w:r>
              <w:rPr>
                <w:rFonts w:asciiTheme="minorHAnsi" w:hAnsiTheme="minorHAnsi" w:cstheme="minorHAnsi"/>
                <w:b/>
                <w:sz w:val="22"/>
                <w:szCs w:val="22"/>
              </w:rPr>
              <w:t>Anaesthetist</w:t>
            </w:r>
          </w:p>
        </w:tc>
      </w:tr>
      <w:tr w:rsidR="00EE5164" w:rsidRPr="008A478B" w:rsidTr="008A478B">
        <w:trPr>
          <w:trHeight w:val="1407"/>
        </w:trPr>
        <w:tc>
          <w:tcPr>
            <w:tcW w:w="2783" w:type="dxa"/>
            <w:shd w:val="clear" w:color="auto" w:fill="auto"/>
          </w:tcPr>
          <w:p w:rsidR="008A478B" w:rsidRDefault="008A478B" w:rsidP="00791B34">
            <w:pPr>
              <w:rPr>
                <w:rFonts w:asciiTheme="minorHAnsi" w:hAnsiTheme="minorHAnsi" w:cstheme="minorHAnsi"/>
                <w:b/>
                <w:sz w:val="22"/>
                <w:szCs w:val="22"/>
              </w:rPr>
            </w:pPr>
          </w:p>
          <w:p w:rsidR="00EE5164" w:rsidRPr="008A478B" w:rsidRDefault="00EE5164" w:rsidP="00791B34">
            <w:pPr>
              <w:rPr>
                <w:rFonts w:asciiTheme="minorHAnsi" w:hAnsiTheme="minorHAnsi" w:cstheme="minorHAnsi"/>
                <w:b/>
                <w:sz w:val="22"/>
                <w:szCs w:val="22"/>
              </w:rPr>
            </w:pPr>
            <w:r w:rsidRPr="008A478B">
              <w:rPr>
                <w:rFonts w:asciiTheme="minorHAnsi" w:hAnsiTheme="minorHAnsi" w:cstheme="minorHAnsi"/>
                <w:b/>
                <w:sz w:val="22"/>
                <w:szCs w:val="22"/>
              </w:rPr>
              <w:t>Reports to:</w:t>
            </w:r>
          </w:p>
        </w:tc>
        <w:tc>
          <w:tcPr>
            <w:tcW w:w="6845" w:type="dxa"/>
            <w:gridSpan w:val="2"/>
            <w:shd w:val="clear" w:color="auto" w:fill="auto"/>
          </w:tcPr>
          <w:p w:rsidR="008A478B" w:rsidRPr="000C063A" w:rsidRDefault="008A478B" w:rsidP="00C16DAD">
            <w:pPr>
              <w:rPr>
                <w:rFonts w:asciiTheme="minorHAnsi" w:hAnsiTheme="minorHAnsi" w:cstheme="minorHAnsi"/>
                <w:sz w:val="21"/>
                <w:szCs w:val="21"/>
              </w:rPr>
            </w:pPr>
          </w:p>
          <w:p w:rsidR="00124241" w:rsidRPr="000C063A" w:rsidRDefault="00C16DAD" w:rsidP="00124241">
            <w:pPr>
              <w:rPr>
                <w:rFonts w:asciiTheme="minorHAnsi" w:hAnsiTheme="minorHAnsi" w:cstheme="minorHAnsi"/>
                <w:sz w:val="21"/>
                <w:szCs w:val="21"/>
              </w:rPr>
            </w:pPr>
            <w:r w:rsidRPr="000C063A">
              <w:rPr>
                <w:rFonts w:asciiTheme="minorHAnsi" w:hAnsiTheme="minorHAnsi" w:cstheme="minorHAnsi"/>
                <w:sz w:val="21"/>
                <w:szCs w:val="21"/>
              </w:rPr>
              <w:t xml:space="preserve">Clinically: </w:t>
            </w:r>
            <w:r w:rsidR="00215F61" w:rsidRPr="000C063A">
              <w:rPr>
                <w:rFonts w:asciiTheme="minorHAnsi" w:hAnsiTheme="minorHAnsi" w:cstheme="minorHAnsi"/>
                <w:sz w:val="21"/>
                <w:szCs w:val="21"/>
              </w:rPr>
              <w:t xml:space="preserve">         </w:t>
            </w:r>
            <w:r w:rsidRPr="000C063A">
              <w:rPr>
                <w:rFonts w:asciiTheme="minorHAnsi" w:hAnsiTheme="minorHAnsi" w:cstheme="minorHAnsi"/>
                <w:sz w:val="21"/>
                <w:szCs w:val="21"/>
              </w:rPr>
              <w:t xml:space="preserve">Clinical Director </w:t>
            </w:r>
            <w:r w:rsidR="00124241" w:rsidRPr="000C063A">
              <w:rPr>
                <w:rFonts w:asciiTheme="minorHAnsi" w:hAnsiTheme="minorHAnsi" w:cstheme="minorHAnsi"/>
                <w:sz w:val="21"/>
                <w:szCs w:val="21"/>
              </w:rPr>
              <w:t xml:space="preserve">Rural Inpatient and Transalpine </w:t>
            </w:r>
          </w:p>
          <w:p w:rsidR="00C16DAD" w:rsidRPr="000C063A" w:rsidRDefault="00124241" w:rsidP="00C16DAD">
            <w:pPr>
              <w:rPr>
                <w:rFonts w:asciiTheme="minorHAnsi" w:hAnsiTheme="minorHAnsi" w:cstheme="minorHAnsi"/>
                <w:sz w:val="21"/>
                <w:szCs w:val="21"/>
              </w:rPr>
            </w:pPr>
            <w:r w:rsidRPr="000C063A">
              <w:rPr>
                <w:rFonts w:asciiTheme="minorHAnsi" w:hAnsiTheme="minorHAnsi" w:cstheme="minorHAnsi"/>
                <w:sz w:val="21"/>
                <w:szCs w:val="21"/>
              </w:rPr>
              <w:t xml:space="preserve">                           Services</w:t>
            </w:r>
            <w:r w:rsidR="0024714E" w:rsidRPr="000C063A">
              <w:rPr>
                <w:rFonts w:asciiTheme="minorHAnsi" w:hAnsiTheme="minorHAnsi" w:cstheme="minorHAnsi"/>
                <w:sz w:val="21"/>
                <w:szCs w:val="21"/>
              </w:rPr>
              <w:t xml:space="preserve"> </w:t>
            </w:r>
            <w:r w:rsidR="00C16DAD" w:rsidRPr="000C063A">
              <w:rPr>
                <w:rFonts w:asciiTheme="minorHAnsi" w:hAnsiTheme="minorHAnsi" w:cstheme="minorHAnsi"/>
                <w:sz w:val="21"/>
                <w:szCs w:val="21"/>
              </w:rPr>
              <w:t xml:space="preserve">and Chief Medical Officer, Te Tai o Poutini </w:t>
            </w:r>
          </w:p>
          <w:p w:rsidR="00215F61" w:rsidRPr="000C063A" w:rsidRDefault="00C16DAD" w:rsidP="008A478B">
            <w:pPr>
              <w:rPr>
                <w:rFonts w:asciiTheme="minorHAnsi" w:hAnsiTheme="minorHAnsi" w:cstheme="minorHAnsi"/>
                <w:sz w:val="21"/>
                <w:szCs w:val="21"/>
              </w:rPr>
            </w:pPr>
            <w:r w:rsidRPr="000C063A">
              <w:rPr>
                <w:rFonts w:asciiTheme="minorHAnsi" w:hAnsiTheme="minorHAnsi" w:cstheme="minorHAnsi"/>
                <w:sz w:val="21"/>
                <w:szCs w:val="21"/>
              </w:rPr>
              <w:t xml:space="preserve">Operationally: </w:t>
            </w:r>
            <w:r w:rsidR="00EE5164" w:rsidRPr="000C063A">
              <w:rPr>
                <w:rFonts w:asciiTheme="minorHAnsi" w:hAnsiTheme="minorHAnsi" w:cstheme="minorHAnsi"/>
                <w:sz w:val="21"/>
                <w:szCs w:val="21"/>
              </w:rPr>
              <w:t>Operations Manager</w:t>
            </w:r>
            <w:r w:rsidRPr="000C063A">
              <w:rPr>
                <w:rFonts w:asciiTheme="minorHAnsi" w:hAnsiTheme="minorHAnsi" w:cstheme="minorHAnsi"/>
                <w:sz w:val="21"/>
                <w:szCs w:val="21"/>
              </w:rPr>
              <w:t>,</w:t>
            </w:r>
            <w:r w:rsidR="00EE5164" w:rsidRPr="000C063A">
              <w:rPr>
                <w:rFonts w:asciiTheme="minorHAnsi" w:hAnsiTheme="minorHAnsi" w:cstheme="minorHAnsi"/>
                <w:sz w:val="21"/>
                <w:szCs w:val="21"/>
              </w:rPr>
              <w:t xml:space="preserve"> Rural Inpatient and Transalpine </w:t>
            </w:r>
          </w:p>
          <w:p w:rsidR="00EE5164" w:rsidRPr="000C063A" w:rsidRDefault="00215F61" w:rsidP="008A478B">
            <w:pPr>
              <w:rPr>
                <w:rFonts w:asciiTheme="minorHAnsi" w:hAnsiTheme="minorHAnsi" w:cstheme="minorHAnsi"/>
                <w:b/>
                <w:sz w:val="21"/>
                <w:szCs w:val="21"/>
              </w:rPr>
            </w:pPr>
            <w:r w:rsidRPr="000C063A">
              <w:rPr>
                <w:rFonts w:asciiTheme="minorHAnsi" w:hAnsiTheme="minorHAnsi" w:cstheme="minorHAnsi"/>
                <w:sz w:val="21"/>
                <w:szCs w:val="21"/>
              </w:rPr>
              <w:t xml:space="preserve">                           </w:t>
            </w:r>
            <w:r w:rsidR="00EE5164" w:rsidRPr="000C063A">
              <w:rPr>
                <w:rFonts w:asciiTheme="minorHAnsi" w:hAnsiTheme="minorHAnsi" w:cstheme="minorHAnsi"/>
                <w:sz w:val="21"/>
                <w:szCs w:val="21"/>
              </w:rPr>
              <w:t>Services</w:t>
            </w:r>
          </w:p>
        </w:tc>
      </w:tr>
      <w:tr w:rsidR="00EE5164" w:rsidRPr="008A478B" w:rsidTr="008A478B">
        <w:tc>
          <w:tcPr>
            <w:tcW w:w="2783" w:type="dxa"/>
            <w:shd w:val="clear" w:color="auto" w:fill="auto"/>
          </w:tcPr>
          <w:p w:rsidR="00EE5164" w:rsidRPr="008A478B" w:rsidRDefault="00EE5164" w:rsidP="00791B34">
            <w:pPr>
              <w:rPr>
                <w:rFonts w:asciiTheme="minorHAnsi" w:hAnsiTheme="minorHAnsi" w:cstheme="minorHAnsi"/>
                <w:b/>
                <w:sz w:val="22"/>
                <w:szCs w:val="22"/>
              </w:rPr>
            </w:pPr>
          </w:p>
          <w:p w:rsidR="00EE5164" w:rsidRPr="008A478B" w:rsidRDefault="00EE5164" w:rsidP="00791B34">
            <w:pPr>
              <w:rPr>
                <w:rFonts w:asciiTheme="minorHAnsi" w:hAnsiTheme="minorHAnsi" w:cstheme="minorHAnsi"/>
                <w:b/>
                <w:sz w:val="22"/>
                <w:szCs w:val="22"/>
              </w:rPr>
            </w:pPr>
            <w:r w:rsidRPr="008A478B">
              <w:rPr>
                <w:rFonts w:asciiTheme="minorHAnsi" w:hAnsiTheme="minorHAnsi" w:cstheme="minorHAnsi"/>
                <w:b/>
                <w:sz w:val="22"/>
                <w:szCs w:val="22"/>
              </w:rPr>
              <w:t>Key Relationships:</w:t>
            </w:r>
          </w:p>
        </w:tc>
        <w:tc>
          <w:tcPr>
            <w:tcW w:w="3610" w:type="dxa"/>
            <w:shd w:val="clear" w:color="auto" w:fill="auto"/>
            <w:vAlign w:val="center"/>
          </w:tcPr>
          <w:p w:rsidR="00EE5164" w:rsidRPr="000C063A" w:rsidRDefault="00EE5164" w:rsidP="00791B34">
            <w:pPr>
              <w:pStyle w:val="Title"/>
              <w:numPr>
                <w:ilvl w:val="12"/>
                <w:numId w:val="0"/>
              </w:numPr>
              <w:shd w:val="clear" w:color="auto" w:fill="FFFFFF"/>
              <w:tabs>
                <w:tab w:val="left" w:pos="3261"/>
              </w:tabs>
              <w:jc w:val="left"/>
              <w:rPr>
                <w:rFonts w:asciiTheme="minorHAnsi" w:hAnsiTheme="minorHAnsi" w:cstheme="minorHAnsi"/>
                <w:sz w:val="21"/>
                <w:szCs w:val="21"/>
                <w:u w:val="none"/>
              </w:rPr>
            </w:pPr>
          </w:p>
          <w:p w:rsidR="00EE5164" w:rsidRPr="000C063A" w:rsidRDefault="00EE5164" w:rsidP="008A478B">
            <w:pPr>
              <w:pStyle w:val="Title"/>
              <w:numPr>
                <w:ilvl w:val="12"/>
                <w:numId w:val="0"/>
              </w:numPr>
              <w:tabs>
                <w:tab w:val="left" w:pos="3261"/>
              </w:tabs>
              <w:spacing w:after="80"/>
              <w:jc w:val="left"/>
              <w:rPr>
                <w:rFonts w:asciiTheme="minorHAnsi" w:hAnsiTheme="minorHAnsi" w:cstheme="minorHAnsi"/>
                <w:sz w:val="21"/>
                <w:szCs w:val="21"/>
                <w:u w:val="none"/>
              </w:rPr>
            </w:pPr>
            <w:r w:rsidRPr="000C063A">
              <w:rPr>
                <w:rFonts w:asciiTheme="minorHAnsi" w:hAnsiTheme="minorHAnsi" w:cstheme="minorHAnsi"/>
                <w:sz w:val="21"/>
                <w:szCs w:val="21"/>
                <w:u w:val="none"/>
              </w:rPr>
              <w:t>Internal:</w:t>
            </w:r>
          </w:p>
          <w:p w:rsidR="00EE5164" w:rsidRPr="000C063A" w:rsidRDefault="00EE5164" w:rsidP="008A478B">
            <w:pPr>
              <w:numPr>
                <w:ilvl w:val="0"/>
                <w:numId w:val="3"/>
              </w:numPr>
              <w:tabs>
                <w:tab w:val="left" w:pos="176"/>
                <w:tab w:val="left" w:pos="776"/>
              </w:tabs>
              <w:spacing w:after="8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Senior and Resident Medical Staff</w:t>
            </w:r>
          </w:p>
          <w:p w:rsidR="00EE5164" w:rsidRPr="000C063A" w:rsidRDefault="00EE5164" w:rsidP="008A478B">
            <w:pPr>
              <w:numPr>
                <w:ilvl w:val="0"/>
                <w:numId w:val="3"/>
              </w:numPr>
              <w:tabs>
                <w:tab w:val="left" w:pos="176"/>
                <w:tab w:val="left" w:pos="776"/>
              </w:tabs>
              <w:spacing w:after="8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 xml:space="preserve">Departments of </w:t>
            </w:r>
            <w:r w:rsidR="0024714E" w:rsidRPr="000C063A">
              <w:rPr>
                <w:rFonts w:asciiTheme="minorHAnsi" w:eastAsia="Times New Roman" w:hAnsiTheme="minorHAnsi" w:cstheme="minorHAnsi"/>
                <w:sz w:val="21"/>
                <w:szCs w:val="21"/>
                <w:lang w:val="en-AU"/>
              </w:rPr>
              <w:t>Anaesthesia</w:t>
            </w:r>
            <w:r w:rsidRPr="000C063A">
              <w:rPr>
                <w:rFonts w:asciiTheme="minorHAnsi" w:eastAsia="Times New Roman" w:hAnsiTheme="minorHAnsi" w:cstheme="minorHAnsi"/>
                <w:sz w:val="21"/>
                <w:szCs w:val="21"/>
                <w:lang w:val="en-AU"/>
              </w:rPr>
              <w:t xml:space="preserve"> in Te Whatu Ora, South Island region</w:t>
            </w:r>
          </w:p>
          <w:p w:rsidR="00EE5164" w:rsidRPr="000C063A" w:rsidRDefault="00EE5164" w:rsidP="008A478B">
            <w:pPr>
              <w:numPr>
                <w:ilvl w:val="0"/>
                <w:numId w:val="3"/>
              </w:numPr>
              <w:tabs>
                <w:tab w:val="left" w:pos="176"/>
                <w:tab w:val="left" w:pos="776"/>
              </w:tabs>
              <w:spacing w:after="8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Nursing, Midwifery and Allied Health professionals</w:t>
            </w:r>
          </w:p>
          <w:p w:rsidR="00EE5164" w:rsidRPr="000C063A" w:rsidRDefault="00EE5164" w:rsidP="008A478B">
            <w:pPr>
              <w:numPr>
                <w:ilvl w:val="0"/>
                <w:numId w:val="3"/>
              </w:numPr>
              <w:tabs>
                <w:tab w:val="left" w:pos="176"/>
                <w:tab w:val="left" w:pos="776"/>
              </w:tabs>
              <w:spacing w:after="8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Central Booking Unit and Outpatient Department Coordinators</w:t>
            </w:r>
          </w:p>
          <w:p w:rsidR="00EE5164" w:rsidRPr="000C063A" w:rsidRDefault="00EE5164" w:rsidP="008A478B">
            <w:pPr>
              <w:numPr>
                <w:ilvl w:val="0"/>
                <w:numId w:val="3"/>
              </w:numPr>
              <w:tabs>
                <w:tab w:val="left" w:pos="176"/>
                <w:tab w:val="left" w:pos="776"/>
              </w:tabs>
              <w:spacing w:after="8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General Practitioners and Primary Care Nurses, Rural Clinics</w:t>
            </w:r>
          </w:p>
          <w:p w:rsidR="00EE5164" w:rsidRPr="000C063A" w:rsidRDefault="00EE5164" w:rsidP="008A478B">
            <w:pPr>
              <w:numPr>
                <w:ilvl w:val="0"/>
                <w:numId w:val="3"/>
              </w:numPr>
              <w:tabs>
                <w:tab w:val="left" w:pos="176"/>
                <w:tab w:val="left" w:pos="776"/>
              </w:tabs>
              <w:spacing w:after="200"/>
              <w:ind w:left="176" w:hanging="142"/>
              <w:rPr>
                <w:rFonts w:asciiTheme="minorHAnsi" w:eastAsia="Times New Roman" w:hAnsiTheme="minorHAnsi" w:cstheme="minorHAnsi"/>
                <w:sz w:val="21"/>
                <w:szCs w:val="21"/>
                <w:lang w:val="en-AU"/>
              </w:rPr>
            </w:pPr>
            <w:r w:rsidRPr="000C063A">
              <w:rPr>
                <w:rFonts w:asciiTheme="minorHAnsi" w:eastAsia="Times New Roman" w:hAnsiTheme="minorHAnsi" w:cstheme="minorHAnsi"/>
                <w:sz w:val="21"/>
                <w:szCs w:val="21"/>
                <w:lang w:val="en-AU"/>
              </w:rPr>
              <w:t>Administration staff</w:t>
            </w:r>
          </w:p>
        </w:tc>
        <w:tc>
          <w:tcPr>
            <w:tcW w:w="3235" w:type="dxa"/>
            <w:shd w:val="clear" w:color="auto" w:fill="auto"/>
          </w:tcPr>
          <w:p w:rsidR="00EE5164" w:rsidRPr="000C063A" w:rsidRDefault="00EE5164" w:rsidP="00791B34">
            <w:pPr>
              <w:pStyle w:val="Title"/>
              <w:numPr>
                <w:ilvl w:val="12"/>
                <w:numId w:val="0"/>
              </w:numPr>
              <w:shd w:val="clear" w:color="auto" w:fill="FFFFFF"/>
              <w:tabs>
                <w:tab w:val="left" w:pos="3261"/>
              </w:tabs>
              <w:jc w:val="left"/>
              <w:rPr>
                <w:rFonts w:asciiTheme="minorHAnsi" w:hAnsiTheme="minorHAnsi" w:cstheme="minorHAnsi"/>
                <w:sz w:val="21"/>
                <w:szCs w:val="21"/>
                <w:u w:val="none"/>
              </w:rPr>
            </w:pPr>
          </w:p>
          <w:p w:rsidR="00EE5164" w:rsidRPr="000C063A" w:rsidRDefault="00EE5164" w:rsidP="00791B34">
            <w:pPr>
              <w:pStyle w:val="Title"/>
              <w:numPr>
                <w:ilvl w:val="12"/>
                <w:numId w:val="0"/>
              </w:numPr>
              <w:shd w:val="clear" w:color="auto" w:fill="FFFFFF"/>
              <w:tabs>
                <w:tab w:val="left" w:pos="3261"/>
              </w:tabs>
              <w:spacing w:after="80"/>
              <w:jc w:val="left"/>
              <w:rPr>
                <w:rFonts w:asciiTheme="minorHAnsi" w:hAnsiTheme="minorHAnsi" w:cstheme="minorHAnsi"/>
                <w:sz w:val="21"/>
                <w:szCs w:val="21"/>
                <w:u w:val="none"/>
              </w:rPr>
            </w:pPr>
            <w:r w:rsidRPr="000C063A">
              <w:rPr>
                <w:rFonts w:asciiTheme="minorHAnsi" w:hAnsiTheme="minorHAnsi" w:cstheme="minorHAnsi"/>
                <w:sz w:val="21"/>
                <w:szCs w:val="21"/>
                <w:u w:val="none"/>
              </w:rPr>
              <w:t>External:</w:t>
            </w:r>
          </w:p>
          <w:p w:rsidR="00EE5164" w:rsidRPr="000C063A" w:rsidRDefault="00EE5164"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Patients</w:t>
            </w:r>
          </w:p>
          <w:p w:rsidR="00EE5164" w:rsidRPr="000C063A" w:rsidRDefault="00EE5164"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Family/significant others/Whānau</w:t>
            </w:r>
          </w:p>
          <w:p w:rsidR="00EE5164" w:rsidRPr="000C063A" w:rsidRDefault="00EE5164"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Primary Health Organisation</w:t>
            </w:r>
          </w:p>
          <w:p w:rsidR="00EE5164" w:rsidRPr="000C063A" w:rsidRDefault="00EE5164"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Maori Health Providers</w:t>
            </w:r>
          </w:p>
          <w:p w:rsidR="00EE5164" w:rsidRPr="000C063A" w:rsidRDefault="00EE5164"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NGO’s e.g. St John</w:t>
            </w:r>
          </w:p>
          <w:p w:rsidR="00EE5164" w:rsidRPr="000C063A" w:rsidRDefault="00215F61" w:rsidP="00EE5164">
            <w:pPr>
              <w:pStyle w:val="Title"/>
              <w:numPr>
                <w:ilvl w:val="0"/>
                <w:numId w:val="2"/>
              </w:numPr>
              <w:shd w:val="clear" w:color="auto" w:fill="FFFFFF"/>
              <w:tabs>
                <w:tab w:val="left" w:pos="176"/>
                <w:tab w:val="left" w:pos="390"/>
              </w:tabs>
              <w:spacing w:after="80"/>
              <w:ind w:left="176" w:hanging="141"/>
              <w:jc w:val="left"/>
              <w:rPr>
                <w:rFonts w:asciiTheme="minorHAnsi" w:hAnsiTheme="minorHAnsi" w:cstheme="minorHAnsi"/>
                <w:b w:val="0"/>
                <w:sz w:val="21"/>
                <w:szCs w:val="21"/>
                <w:u w:val="none"/>
              </w:rPr>
            </w:pPr>
            <w:r w:rsidRPr="000C063A">
              <w:rPr>
                <w:rFonts w:asciiTheme="minorHAnsi" w:hAnsiTheme="minorHAnsi" w:cstheme="minorHAnsi"/>
                <w:b w:val="0"/>
                <w:sz w:val="21"/>
                <w:szCs w:val="21"/>
                <w:u w:val="none"/>
              </w:rPr>
              <w:t xml:space="preserve">Other Te Whatu Ora </w:t>
            </w:r>
            <w:r w:rsidR="00EE5164" w:rsidRPr="000C063A">
              <w:rPr>
                <w:rFonts w:asciiTheme="minorHAnsi" w:hAnsiTheme="minorHAnsi" w:cstheme="minorHAnsi"/>
                <w:b w:val="0"/>
                <w:sz w:val="21"/>
                <w:szCs w:val="21"/>
                <w:u w:val="none"/>
              </w:rPr>
              <w:t>District</w:t>
            </w:r>
            <w:r w:rsidRPr="000C063A">
              <w:rPr>
                <w:rFonts w:asciiTheme="minorHAnsi" w:hAnsiTheme="minorHAnsi" w:cstheme="minorHAnsi"/>
                <w:b w:val="0"/>
                <w:sz w:val="21"/>
                <w:szCs w:val="21"/>
                <w:u w:val="none"/>
              </w:rPr>
              <w:t>s</w:t>
            </w:r>
            <w:r w:rsidR="00EE5164" w:rsidRPr="000C063A">
              <w:rPr>
                <w:rFonts w:asciiTheme="minorHAnsi" w:hAnsiTheme="minorHAnsi" w:cstheme="minorHAnsi"/>
                <w:b w:val="0"/>
                <w:sz w:val="21"/>
                <w:szCs w:val="21"/>
                <w:u w:val="none"/>
              </w:rPr>
              <w:t xml:space="preserve"> </w:t>
            </w:r>
          </w:p>
        </w:tc>
      </w:tr>
      <w:tr w:rsidR="00EE5164" w:rsidRPr="008A478B" w:rsidTr="008A478B">
        <w:trPr>
          <w:trHeight w:val="983"/>
        </w:trPr>
        <w:tc>
          <w:tcPr>
            <w:tcW w:w="2783" w:type="dxa"/>
            <w:shd w:val="clear" w:color="auto" w:fill="auto"/>
          </w:tcPr>
          <w:p w:rsidR="00EE5164" w:rsidRPr="008A478B" w:rsidRDefault="00EE5164" w:rsidP="00791B34">
            <w:pPr>
              <w:rPr>
                <w:rFonts w:asciiTheme="minorHAnsi" w:hAnsiTheme="minorHAnsi" w:cstheme="minorHAnsi"/>
                <w:b/>
                <w:sz w:val="22"/>
                <w:szCs w:val="22"/>
              </w:rPr>
            </w:pPr>
          </w:p>
          <w:p w:rsidR="00EE5164" w:rsidRPr="008A478B" w:rsidRDefault="00EE5164" w:rsidP="00791B34">
            <w:pPr>
              <w:rPr>
                <w:rFonts w:asciiTheme="minorHAnsi" w:hAnsiTheme="minorHAnsi" w:cstheme="minorHAnsi"/>
                <w:b/>
                <w:sz w:val="22"/>
                <w:szCs w:val="22"/>
              </w:rPr>
            </w:pPr>
            <w:r w:rsidRPr="008A478B">
              <w:rPr>
                <w:rFonts w:asciiTheme="minorHAnsi" w:hAnsiTheme="minorHAnsi" w:cstheme="minorHAnsi"/>
                <w:b/>
                <w:sz w:val="22"/>
                <w:szCs w:val="22"/>
              </w:rPr>
              <w:t>Role Purpose:</w:t>
            </w:r>
          </w:p>
        </w:tc>
        <w:tc>
          <w:tcPr>
            <w:tcW w:w="6845" w:type="dxa"/>
            <w:gridSpan w:val="2"/>
            <w:shd w:val="clear" w:color="auto" w:fill="auto"/>
          </w:tcPr>
          <w:p w:rsidR="00EE5164" w:rsidRPr="000C063A" w:rsidRDefault="00EE5164" w:rsidP="00791B34">
            <w:pPr>
              <w:tabs>
                <w:tab w:val="left" w:pos="-720"/>
              </w:tabs>
              <w:suppressAutoHyphens/>
              <w:ind w:left="126"/>
              <w:rPr>
                <w:rFonts w:asciiTheme="minorHAnsi" w:hAnsiTheme="minorHAnsi" w:cstheme="minorHAnsi"/>
                <w:sz w:val="21"/>
                <w:szCs w:val="21"/>
              </w:rPr>
            </w:pPr>
          </w:p>
          <w:p w:rsidR="0024714E" w:rsidRPr="000C063A" w:rsidRDefault="0024714E" w:rsidP="0024714E">
            <w:pPr>
              <w:tabs>
                <w:tab w:val="left" w:pos="-720"/>
              </w:tabs>
              <w:suppressAutoHyphens/>
              <w:rPr>
                <w:rFonts w:asciiTheme="minorHAnsi" w:hAnsiTheme="minorHAnsi" w:cs="Times New Roman"/>
                <w:sz w:val="21"/>
                <w:szCs w:val="21"/>
              </w:rPr>
            </w:pPr>
            <w:r w:rsidRPr="000C063A">
              <w:rPr>
                <w:rFonts w:asciiTheme="minorHAnsi" w:hAnsiTheme="minorHAnsi"/>
                <w:sz w:val="21"/>
                <w:szCs w:val="21"/>
              </w:rPr>
              <w:t xml:space="preserve">This Position Description outlines a SMO Anaesthetist role, being responsible for comprehensive anaesthetic service of high standard, inclusive of pre and post-operative management and trauma services.  </w:t>
            </w:r>
            <w:r w:rsidRPr="000C063A">
              <w:rPr>
                <w:rFonts w:asciiTheme="minorHAnsi" w:hAnsiTheme="minorHAnsi" w:cstheme="minorHAnsi"/>
                <w:sz w:val="21"/>
                <w:szCs w:val="21"/>
              </w:rPr>
              <w:t>To provide high quality, equitable and effective, healthcare services for the community of the West Coast.</w:t>
            </w:r>
          </w:p>
          <w:p w:rsidR="0024714E" w:rsidRPr="000C063A" w:rsidRDefault="0024714E" w:rsidP="0024714E">
            <w:pPr>
              <w:spacing w:after="1" w:line="239" w:lineRule="auto"/>
              <w:ind w:left="108"/>
              <w:rPr>
                <w:sz w:val="21"/>
                <w:szCs w:val="21"/>
              </w:rPr>
            </w:pPr>
          </w:p>
          <w:p w:rsidR="00EE5164" w:rsidRPr="000C063A" w:rsidRDefault="00EE5164" w:rsidP="0024714E">
            <w:pPr>
              <w:rPr>
                <w:rFonts w:asciiTheme="minorHAnsi" w:hAnsiTheme="minorHAnsi" w:cstheme="minorHAnsi"/>
                <w:sz w:val="21"/>
                <w:szCs w:val="21"/>
              </w:rPr>
            </w:pPr>
            <w:r w:rsidRPr="000C063A">
              <w:rPr>
                <w:rFonts w:asciiTheme="minorHAnsi" w:hAnsiTheme="minorHAnsi" w:cstheme="minorHAnsi"/>
                <w:sz w:val="21"/>
                <w:szCs w:val="21"/>
              </w:rPr>
              <w:t>A regional approach will be taken to maintain and develop skills and maintain close relationships with</w:t>
            </w:r>
            <w:r w:rsidR="00E82D5D" w:rsidRPr="000C063A">
              <w:rPr>
                <w:rFonts w:asciiTheme="minorHAnsi" w:hAnsiTheme="minorHAnsi" w:cstheme="minorHAnsi"/>
                <w:sz w:val="21"/>
                <w:szCs w:val="21"/>
              </w:rPr>
              <w:t xml:space="preserve"> SMOs and other staff working across Te Waipounamu</w:t>
            </w:r>
            <w:del w:id="1" w:author="Robin Rutter-Baumann" w:date="2022-10-12T11:52:00Z">
              <w:r w:rsidR="00E82D5D" w:rsidRPr="000C063A" w:rsidDel="00D34DBA">
                <w:rPr>
                  <w:rFonts w:asciiTheme="minorHAnsi" w:hAnsiTheme="minorHAnsi" w:cstheme="minorHAnsi"/>
                  <w:sz w:val="21"/>
                  <w:szCs w:val="21"/>
                </w:rPr>
                <w:delText xml:space="preserve">. </w:delText>
              </w:r>
            </w:del>
            <w:r w:rsidRPr="000C063A">
              <w:rPr>
                <w:rFonts w:asciiTheme="minorHAnsi" w:hAnsiTheme="minorHAnsi" w:cstheme="minorHAnsi"/>
                <w:sz w:val="21"/>
                <w:szCs w:val="21"/>
              </w:rPr>
              <w:t>. The key deliverables are:</w:t>
            </w:r>
          </w:p>
          <w:p w:rsidR="00EE5164" w:rsidRPr="000C063A" w:rsidRDefault="00EE5164" w:rsidP="00791B34">
            <w:pPr>
              <w:tabs>
                <w:tab w:val="left" w:pos="-720"/>
              </w:tabs>
              <w:suppressAutoHyphens/>
              <w:ind w:left="126"/>
              <w:rPr>
                <w:rFonts w:asciiTheme="minorHAnsi" w:hAnsiTheme="minorHAnsi" w:cstheme="minorHAnsi"/>
                <w:sz w:val="21"/>
                <w:szCs w:val="21"/>
              </w:rPr>
            </w:pPr>
          </w:p>
          <w:p w:rsidR="0024714E" w:rsidRPr="000C063A" w:rsidRDefault="0024714E" w:rsidP="000C7914">
            <w:pPr>
              <w:pStyle w:val="ListParagraph"/>
              <w:numPr>
                <w:ilvl w:val="0"/>
                <w:numId w:val="17"/>
              </w:numPr>
              <w:tabs>
                <w:tab w:val="left" w:pos="-720"/>
              </w:tabs>
              <w:suppressAutoHyphens/>
              <w:spacing w:after="0"/>
              <w:jc w:val="left"/>
              <w:rPr>
                <w:rFonts w:cstheme="minorHAnsi"/>
                <w:sz w:val="21"/>
                <w:szCs w:val="21"/>
              </w:rPr>
            </w:pPr>
            <w:r w:rsidRPr="000C063A">
              <w:rPr>
                <w:sz w:val="21"/>
                <w:szCs w:val="21"/>
              </w:rPr>
              <w:t xml:space="preserve">Provide elective and acute anaesthesia and pain management to adults and children as part of a 24 hour service including obstetric anaesthesia and analgesia management for our secondary birthing unit. </w:t>
            </w:r>
          </w:p>
          <w:p w:rsidR="00EE5164" w:rsidRPr="000C063A" w:rsidRDefault="0024714E" w:rsidP="00EE5164">
            <w:pPr>
              <w:pStyle w:val="ListParagraph"/>
              <w:numPr>
                <w:ilvl w:val="0"/>
                <w:numId w:val="17"/>
              </w:numPr>
              <w:tabs>
                <w:tab w:val="left" w:pos="-720"/>
              </w:tabs>
              <w:suppressAutoHyphens/>
              <w:spacing w:after="0"/>
              <w:jc w:val="left"/>
              <w:rPr>
                <w:rFonts w:cstheme="minorHAnsi"/>
                <w:sz w:val="21"/>
                <w:szCs w:val="21"/>
              </w:rPr>
            </w:pPr>
            <w:r w:rsidRPr="000C063A">
              <w:rPr>
                <w:rFonts w:cstheme="minorHAnsi"/>
                <w:sz w:val="21"/>
                <w:szCs w:val="21"/>
              </w:rPr>
              <w:t xml:space="preserve">To work collaboratively with </w:t>
            </w:r>
            <w:r w:rsidR="00EE5164" w:rsidRPr="000C063A">
              <w:rPr>
                <w:rFonts w:cstheme="minorHAnsi"/>
                <w:sz w:val="21"/>
                <w:szCs w:val="21"/>
              </w:rPr>
              <w:t>medical staff across primary and secondary care, supporting and developing the Rural Generalist model of care.</w:t>
            </w:r>
          </w:p>
          <w:p w:rsidR="0024714E" w:rsidRPr="000C063A" w:rsidRDefault="00EE5164" w:rsidP="0024714E">
            <w:pPr>
              <w:pStyle w:val="ListParagraph"/>
              <w:numPr>
                <w:ilvl w:val="0"/>
                <w:numId w:val="17"/>
              </w:numPr>
              <w:spacing w:after="0" w:line="239" w:lineRule="auto"/>
              <w:rPr>
                <w:sz w:val="21"/>
                <w:szCs w:val="21"/>
              </w:rPr>
            </w:pPr>
            <w:r w:rsidRPr="000C063A">
              <w:rPr>
                <w:rFonts w:cstheme="minorHAnsi"/>
                <w:sz w:val="21"/>
                <w:szCs w:val="21"/>
              </w:rPr>
              <w:t xml:space="preserve">To provide appropriate and timely advice to senior and clinical </w:t>
            </w:r>
            <w:r w:rsidR="009B702A" w:rsidRPr="000C063A">
              <w:rPr>
                <w:rFonts w:cstheme="minorHAnsi"/>
                <w:sz w:val="21"/>
                <w:szCs w:val="21"/>
              </w:rPr>
              <w:t>managers on</w:t>
            </w:r>
            <w:r w:rsidRPr="000C063A">
              <w:rPr>
                <w:rFonts w:cstheme="minorHAnsi"/>
                <w:sz w:val="21"/>
                <w:szCs w:val="21"/>
              </w:rPr>
              <w:t xml:space="preserve"> </w:t>
            </w:r>
            <w:r w:rsidR="0024714E" w:rsidRPr="000C063A">
              <w:rPr>
                <w:rFonts w:cstheme="minorHAnsi"/>
                <w:sz w:val="21"/>
                <w:szCs w:val="21"/>
              </w:rPr>
              <w:t>anaesthetic matters, and on professional</w:t>
            </w:r>
            <w:r w:rsidRPr="000C063A">
              <w:rPr>
                <w:rFonts w:cstheme="minorHAnsi"/>
                <w:sz w:val="21"/>
                <w:szCs w:val="21"/>
              </w:rPr>
              <w:t xml:space="preserve"> standards of practice.</w:t>
            </w:r>
            <w:r w:rsidR="0024714E" w:rsidRPr="000C063A">
              <w:rPr>
                <w:sz w:val="21"/>
                <w:szCs w:val="21"/>
              </w:rPr>
              <w:t xml:space="preserve"> </w:t>
            </w:r>
          </w:p>
          <w:p w:rsidR="0024714E" w:rsidRPr="000C063A" w:rsidRDefault="0024714E" w:rsidP="0024714E">
            <w:pPr>
              <w:pStyle w:val="ListParagraph"/>
              <w:numPr>
                <w:ilvl w:val="0"/>
                <w:numId w:val="17"/>
              </w:numPr>
              <w:spacing w:after="0" w:line="239" w:lineRule="auto"/>
              <w:rPr>
                <w:sz w:val="21"/>
                <w:szCs w:val="21"/>
              </w:rPr>
            </w:pPr>
            <w:r w:rsidRPr="000C063A">
              <w:rPr>
                <w:sz w:val="21"/>
                <w:szCs w:val="21"/>
              </w:rPr>
              <w:t xml:space="preserve">The Anaesthetist will offer expertise and assistance in CCU (Critical Care Unit) as requested at a Consultant level. </w:t>
            </w:r>
          </w:p>
          <w:p w:rsidR="00EE5164" w:rsidRPr="000C063A" w:rsidRDefault="00EE5164" w:rsidP="00EE5164">
            <w:pPr>
              <w:pStyle w:val="ListParagraph"/>
              <w:numPr>
                <w:ilvl w:val="0"/>
                <w:numId w:val="17"/>
              </w:numPr>
              <w:tabs>
                <w:tab w:val="left" w:pos="-720"/>
              </w:tabs>
              <w:suppressAutoHyphens/>
              <w:spacing w:after="0"/>
              <w:jc w:val="left"/>
              <w:rPr>
                <w:rFonts w:cstheme="minorHAnsi"/>
                <w:sz w:val="21"/>
                <w:szCs w:val="21"/>
              </w:rPr>
            </w:pPr>
            <w:r w:rsidRPr="000C063A">
              <w:rPr>
                <w:rFonts w:cstheme="minorHAnsi"/>
                <w:sz w:val="21"/>
                <w:szCs w:val="21"/>
              </w:rPr>
              <w:lastRenderedPageBreak/>
              <w:t xml:space="preserve">Provide supervision to Resident Medical Officers (RMOs) </w:t>
            </w:r>
            <w:r w:rsidR="003C2C48" w:rsidRPr="000C063A">
              <w:rPr>
                <w:rFonts w:cstheme="minorHAnsi"/>
                <w:sz w:val="21"/>
                <w:szCs w:val="21"/>
              </w:rPr>
              <w:t>and participate in delivery of their education</w:t>
            </w:r>
          </w:p>
          <w:p w:rsidR="00EE5164" w:rsidRPr="000C063A" w:rsidRDefault="00EE5164" w:rsidP="00EE5164">
            <w:pPr>
              <w:pStyle w:val="ListParagraph"/>
              <w:numPr>
                <w:ilvl w:val="0"/>
                <w:numId w:val="17"/>
              </w:numPr>
              <w:tabs>
                <w:tab w:val="left" w:pos="1134"/>
                <w:tab w:val="left" w:pos="3969"/>
                <w:tab w:val="left" w:pos="4537"/>
                <w:tab w:val="left" w:pos="5104"/>
                <w:tab w:val="left" w:pos="5670"/>
                <w:tab w:val="left" w:pos="6237"/>
                <w:tab w:val="left" w:pos="6804"/>
                <w:tab w:val="left" w:pos="7372"/>
                <w:tab w:val="left" w:pos="7939"/>
              </w:tabs>
              <w:spacing w:after="0"/>
              <w:jc w:val="left"/>
              <w:rPr>
                <w:rFonts w:cstheme="minorHAnsi"/>
                <w:sz w:val="21"/>
                <w:szCs w:val="21"/>
              </w:rPr>
            </w:pPr>
            <w:r w:rsidRPr="000C063A">
              <w:rPr>
                <w:rFonts w:cstheme="minorHAnsi"/>
                <w:sz w:val="21"/>
                <w:szCs w:val="21"/>
              </w:rPr>
              <w:t>Plan, develop, and facilitate service provision for patients and whānau with a focus on service integration, quality improvement, equity of access, appropriateness and efficiency.</w:t>
            </w:r>
          </w:p>
        </w:tc>
      </w:tr>
      <w:tr w:rsidR="00EE5164" w:rsidRPr="008A478B" w:rsidTr="00C16DAD">
        <w:trPr>
          <w:trHeight w:val="1425"/>
        </w:trPr>
        <w:tc>
          <w:tcPr>
            <w:tcW w:w="2783" w:type="dxa"/>
          </w:tcPr>
          <w:p w:rsidR="00EE5164" w:rsidRPr="008A478B" w:rsidRDefault="00EE5164" w:rsidP="00791B34">
            <w:pPr>
              <w:shd w:val="clear" w:color="auto" w:fill="FFFFFF"/>
              <w:ind w:right="459"/>
              <w:rPr>
                <w:rFonts w:asciiTheme="minorHAnsi" w:hAnsiTheme="minorHAnsi" w:cstheme="minorHAnsi"/>
                <w:b/>
                <w:sz w:val="22"/>
                <w:szCs w:val="22"/>
              </w:rPr>
            </w:pPr>
          </w:p>
          <w:p w:rsidR="00EE5164" w:rsidRPr="008A478B" w:rsidRDefault="00EE5164" w:rsidP="00791B34">
            <w:pPr>
              <w:shd w:val="clear" w:color="auto" w:fill="FFFFFF"/>
              <w:ind w:right="459"/>
              <w:rPr>
                <w:rFonts w:asciiTheme="minorHAnsi" w:hAnsiTheme="minorHAnsi" w:cstheme="minorHAnsi"/>
                <w:b/>
                <w:sz w:val="22"/>
                <w:szCs w:val="22"/>
              </w:rPr>
            </w:pPr>
            <w:r w:rsidRPr="008A478B">
              <w:rPr>
                <w:rFonts w:asciiTheme="minorHAnsi" w:hAnsiTheme="minorHAnsi" w:cstheme="minorHAnsi"/>
                <w:b/>
                <w:sz w:val="22"/>
                <w:szCs w:val="22"/>
              </w:rPr>
              <w:t>Complexity:</w:t>
            </w:r>
          </w:p>
        </w:tc>
        <w:tc>
          <w:tcPr>
            <w:tcW w:w="6845" w:type="dxa"/>
            <w:gridSpan w:val="2"/>
          </w:tcPr>
          <w:p w:rsidR="00EE5164" w:rsidRPr="000C063A" w:rsidRDefault="00EE5164" w:rsidP="00791B34">
            <w:pPr>
              <w:ind w:left="126"/>
              <w:rPr>
                <w:rFonts w:asciiTheme="minorHAnsi" w:hAnsiTheme="minorHAnsi" w:cstheme="minorHAnsi"/>
                <w:sz w:val="21"/>
                <w:szCs w:val="21"/>
              </w:rPr>
            </w:pPr>
          </w:p>
          <w:p w:rsidR="008D08B8" w:rsidRPr="000C063A" w:rsidRDefault="0024714E" w:rsidP="0067557E">
            <w:pPr>
              <w:pStyle w:val="ListParagraph"/>
              <w:numPr>
                <w:ilvl w:val="0"/>
                <w:numId w:val="21"/>
              </w:numPr>
              <w:spacing w:after="0" w:line="239" w:lineRule="auto"/>
              <w:rPr>
                <w:rFonts w:cstheme="minorHAnsi"/>
                <w:sz w:val="21"/>
                <w:szCs w:val="21"/>
              </w:rPr>
            </w:pPr>
            <w:r w:rsidRPr="000C063A">
              <w:rPr>
                <w:rFonts w:cstheme="minorHAnsi"/>
                <w:sz w:val="21"/>
                <w:szCs w:val="21"/>
              </w:rPr>
              <w:t>M</w:t>
            </w:r>
            <w:r w:rsidR="00EE5164" w:rsidRPr="000C063A">
              <w:rPr>
                <w:rFonts w:cstheme="minorHAnsi"/>
                <w:sz w:val="21"/>
                <w:szCs w:val="21"/>
              </w:rPr>
              <w:t>ore challengin</w:t>
            </w:r>
            <w:r w:rsidR="008D08B8" w:rsidRPr="000C063A">
              <w:rPr>
                <w:rFonts w:cstheme="minorHAnsi"/>
                <w:sz w:val="21"/>
                <w:szCs w:val="21"/>
              </w:rPr>
              <w:t>g duties require</w:t>
            </w:r>
            <w:r w:rsidR="00EE5164" w:rsidRPr="000C063A">
              <w:rPr>
                <w:rFonts w:cstheme="minorHAnsi"/>
                <w:sz w:val="21"/>
                <w:szCs w:val="21"/>
              </w:rPr>
              <w:t xml:space="preserve"> </w:t>
            </w:r>
            <w:r w:rsidRPr="000C063A">
              <w:rPr>
                <w:rFonts w:cstheme="minorHAnsi"/>
                <w:sz w:val="21"/>
                <w:szCs w:val="21"/>
              </w:rPr>
              <w:t>anaesthetist</w:t>
            </w:r>
            <w:r w:rsidR="00EE5164" w:rsidRPr="000C063A">
              <w:rPr>
                <w:rFonts w:cstheme="minorHAnsi"/>
                <w:sz w:val="21"/>
                <w:szCs w:val="21"/>
              </w:rPr>
              <w:t xml:space="preserve"> abilities at the </w:t>
            </w:r>
            <w:r w:rsidR="008D08B8" w:rsidRPr="000C063A">
              <w:rPr>
                <w:rFonts w:cstheme="minorHAnsi"/>
                <w:sz w:val="21"/>
                <w:szCs w:val="21"/>
              </w:rPr>
              <w:t>level of</w:t>
            </w:r>
            <w:r w:rsidR="00EE5164" w:rsidRPr="000C063A">
              <w:rPr>
                <w:rFonts w:cstheme="minorHAnsi"/>
                <w:sz w:val="21"/>
                <w:szCs w:val="21"/>
              </w:rPr>
              <w:t xml:space="preserve"> a vocationally registered </w:t>
            </w:r>
            <w:r w:rsidRPr="000C063A">
              <w:rPr>
                <w:rFonts w:cstheme="minorHAnsi"/>
                <w:sz w:val="21"/>
                <w:szCs w:val="21"/>
              </w:rPr>
              <w:t>Anaesthetist</w:t>
            </w:r>
            <w:r w:rsidR="00EE5164" w:rsidRPr="000C063A">
              <w:rPr>
                <w:rFonts w:cstheme="minorHAnsi"/>
                <w:sz w:val="21"/>
                <w:szCs w:val="21"/>
              </w:rPr>
              <w:t xml:space="preserve"> </w:t>
            </w:r>
          </w:p>
          <w:p w:rsidR="008D08B8" w:rsidRPr="000C063A" w:rsidRDefault="008D08B8" w:rsidP="0067557E">
            <w:pPr>
              <w:pStyle w:val="ListParagraph"/>
              <w:numPr>
                <w:ilvl w:val="0"/>
                <w:numId w:val="21"/>
              </w:numPr>
              <w:spacing w:after="0" w:line="239" w:lineRule="auto"/>
              <w:rPr>
                <w:rFonts w:cstheme="minorHAnsi"/>
                <w:sz w:val="21"/>
                <w:szCs w:val="21"/>
              </w:rPr>
            </w:pPr>
            <w:r w:rsidRPr="000C063A">
              <w:rPr>
                <w:sz w:val="21"/>
                <w:szCs w:val="21"/>
              </w:rPr>
              <w:t xml:space="preserve">Where scope of qualifications allows the Anaesthetist will be required to work in primary care and/or the emergency department and/or manage paediatric and adult inpatients. </w:t>
            </w:r>
          </w:p>
          <w:p w:rsidR="00EE5164" w:rsidRPr="000C063A" w:rsidRDefault="00EE5164" w:rsidP="00A6791C">
            <w:pPr>
              <w:pStyle w:val="ListParagraph"/>
              <w:numPr>
                <w:ilvl w:val="0"/>
                <w:numId w:val="21"/>
              </w:numPr>
              <w:spacing w:after="0" w:line="239" w:lineRule="auto"/>
              <w:rPr>
                <w:rFonts w:cstheme="minorHAnsi"/>
                <w:sz w:val="21"/>
                <w:szCs w:val="21"/>
              </w:rPr>
            </w:pPr>
            <w:r w:rsidRPr="000C063A">
              <w:rPr>
                <w:rFonts w:cstheme="minorHAnsi"/>
                <w:sz w:val="21"/>
                <w:szCs w:val="21"/>
              </w:rPr>
              <w:t>Decision making and prioritisation of clinical workload</w:t>
            </w:r>
          </w:p>
          <w:p w:rsidR="00EE5164" w:rsidRPr="000C063A" w:rsidRDefault="00EE5164" w:rsidP="00791B34">
            <w:pPr>
              <w:pStyle w:val="ListParagraph"/>
              <w:numPr>
                <w:ilvl w:val="0"/>
                <w:numId w:val="21"/>
              </w:numPr>
              <w:spacing w:after="0"/>
              <w:rPr>
                <w:rFonts w:cstheme="minorHAnsi"/>
                <w:sz w:val="21"/>
                <w:szCs w:val="21"/>
              </w:rPr>
            </w:pPr>
            <w:r w:rsidRPr="000C063A">
              <w:rPr>
                <w:rFonts w:cstheme="minorHAnsi"/>
                <w:sz w:val="21"/>
                <w:szCs w:val="21"/>
              </w:rPr>
              <w:t>Working in a collegial multidisciplinary environment</w:t>
            </w:r>
          </w:p>
          <w:p w:rsidR="00EE5164" w:rsidRPr="000C063A" w:rsidRDefault="00EE5164" w:rsidP="00791B34">
            <w:pPr>
              <w:pStyle w:val="ListParagraph"/>
              <w:numPr>
                <w:ilvl w:val="0"/>
                <w:numId w:val="21"/>
              </w:numPr>
              <w:spacing w:after="0"/>
              <w:rPr>
                <w:rFonts w:cstheme="minorHAnsi"/>
                <w:sz w:val="21"/>
                <w:szCs w:val="21"/>
              </w:rPr>
            </w:pPr>
            <w:r w:rsidRPr="000C063A">
              <w:rPr>
                <w:rFonts w:cstheme="minorHAnsi"/>
                <w:sz w:val="21"/>
                <w:szCs w:val="21"/>
              </w:rPr>
              <w:t>Effective leadership and change management implementation within the service</w:t>
            </w:r>
          </w:p>
          <w:p w:rsidR="00EE5164" w:rsidRPr="000C063A" w:rsidRDefault="00EE5164" w:rsidP="00EE5164">
            <w:pPr>
              <w:pStyle w:val="ListParagraph"/>
              <w:numPr>
                <w:ilvl w:val="0"/>
                <w:numId w:val="21"/>
              </w:numPr>
              <w:spacing w:after="0"/>
              <w:rPr>
                <w:rFonts w:cstheme="minorHAnsi"/>
                <w:sz w:val="21"/>
                <w:szCs w:val="21"/>
              </w:rPr>
            </w:pPr>
            <w:r w:rsidRPr="000C063A">
              <w:rPr>
                <w:rFonts w:cstheme="minorHAnsi"/>
                <w:sz w:val="21"/>
                <w:szCs w:val="21"/>
              </w:rPr>
              <w:t>Active participation in quality and clinical governance activities</w:t>
            </w:r>
          </w:p>
          <w:p w:rsidR="00EE5164" w:rsidRPr="000C063A" w:rsidRDefault="00EE5164" w:rsidP="00791B34">
            <w:pPr>
              <w:ind w:left="126"/>
              <w:rPr>
                <w:rFonts w:asciiTheme="minorHAnsi" w:hAnsiTheme="minorHAnsi" w:cstheme="minorHAnsi"/>
                <w:sz w:val="21"/>
                <w:szCs w:val="21"/>
              </w:rPr>
            </w:pPr>
          </w:p>
        </w:tc>
      </w:tr>
    </w:tbl>
    <w:p w:rsidR="00EE5164" w:rsidRPr="008A478B" w:rsidRDefault="00EE5164" w:rsidP="00EE5164">
      <w:pPr>
        <w:spacing w:after="0"/>
        <w:rPr>
          <w:rFonts w:asciiTheme="minorHAnsi" w:hAnsiTheme="minorHAnsi" w:cstheme="minorHAnsi"/>
          <w:b/>
          <w:sz w:val="22"/>
          <w:szCs w:val="22"/>
          <w:u w:val="single"/>
        </w:rPr>
      </w:pPr>
    </w:p>
    <w:p w:rsidR="00EE5164" w:rsidRPr="008A478B" w:rsidRDefault="00EE5164" w:rsidP="00EE5164">
      <w:pPr>
        <w:spacing w:after="0"/>
        <w:jc w:val="both"/>
        <w:rPr>
          <w:rFonts w:asciiTheme="minorHAnsi" w:hAnsiTheme="minorHAnsi" w:cstheme="minorHAnsi"/>
          <w:b/>
          <w:sz w:val="22"/>
          <w:szCs w:val="22"/>
        </w:rPr>
      </w:pPr>
      <w:r w:rsidRPr="008A478B">
        <w:rPr>
          <w:rFonts w:asciiTheme="minorHAnsi" w:hAnsiTheme="minorHAnsi" w:cstheme="minorHAnsi"/>
          <w:b/>
          <w:sz w:val="22"/>
          <w:szCs w:val="22"/>
          <w:u w:val="single"/>
        </w:rPr>
        <w:t>KEY ACCOUNTABILITIES</w:t>
      </w:r>
    </w:p>
    <w:p w:rsidR="00EE5164" w:rsidRPr="008A478B" w:rsidRDefault="00EE5164" w:rsidP="00EE5164">
      <w:pPr>
        <w:spacing w:after="0"/>
        <w:jc w:val="both"/>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3114"/>
        <w:gridCol w:w="6514"/>
      </w:tblGrid>
      <w:tr w:rsidR="00EE5164" w:rsidRPr="008A478B" w:rsidTr="00EE5164">
        <w:trPr>
          <w:trHeight w:val="524"/>
        </w:trPr>
        <w:tc>
          <w:tcPr>
            <w:tcW w:w="3114" w:type="dxa"/>
            <w:shd w:val="clear" w:color="auto" w:fill="BFBFBF" w:themeFill="background1" w:themeFillShade="BF"/>
            <w:vAlign w:val="center"/>
          </w:tcPr>
          <w:p w:rsidR="00EE5164" w:rsidRPr="008A478B" w:rsidRDefault="00EE5164" w:rsidP="008D08B8">
            <w:pPr>
              <w:rPr>
                <w:rFonts w:asciiTheme="minorHAnsi" w:hAnsiTheme="minorHAnsi" w:cstheme="minorHAnsi"/>
                <w:b/>
                <w:sz w:val="20"/>
                <w:szCs w:val="20"/>
              </w:rPr>
            </w:pPr>
            <w:r w:rsidRPr="008A478B">
              <w:rPr>
                <w:rFonts w:asciiTheme="minorHAnsi" w:hAnsiTheme="minorHAnsi" w:cstheme="minorHAnsi"/>
                <w:b/>
                <w:sz w:val="20"/>
                <w:szCs w:val="20"/>
              </w:rPr>
              <w:t>The</w:t>
            </w:r>
            <w:r w:rsidR="008D08B8">
              <w:rPr>
                <w:rFonts w:asciiTheme="minorHAnsi" w:hAnsiTheme="minorHAnsi" w:cstheme="minorHAnsi"/>
                <w:b/>
                <w:sz w:val="20"/>
                <w:szCs w:val="20"/>
              </w:rPr>
              <w:t xml:space="preserve"> Anaesthetist</w:t>
            </w:r>
            <w:r w:rsidRPr="008A478B">
              <w:rPr>
                <w:rFonts w:asciiTheme="minorHAnsi" w:hAnsiTheme="minorHAnsi" w:cstheme="minorHAnsi"/>
                <w:b/>
                <w:sz w:val="20"/>
                <w:szCs w:val="20"/>
              </w:rPr>
              <w:t xml:space="preserve"> is responsible for:</w:t>
            </w:r>
          </w:p>
        </w:tc>
        <w:tc>
          <w:tcPr>
            <w:tcW w:w="6514" w:type="dxa"/>
            <w:shd w:val="clear" w:color="auto" w:fill="BFBFBF" w:themeFill="background1" w:themeFillShade="BF"/>
            <w:vAlign w:val="center"/>
          </w:tcPr>
          <w:p w:rsidR="00EE5164" w:rsidRPr="008A478B" w:rsidRDefault="00EE5164" w:rsidP="008D08B8">
            <w:pPr>
              <w:jc w:val="both"/>
              <w:rPr>
                <w:rFonts w:asciiTheme="minorHAnsi" w:hAnsiTheme="minorHAnsi" w:cstheme="minorHAnsi"/>
                <w:b/>
                <w:sz w:val="20"/>
                <w:szCs w:val="20"/>
              </w:rPr>
            </w:pPr>
            <w:r w:rsidRPr="008A478B">
              <w:rPr>
                <w:rFonts w:asciiTheme="minorHAnsi" w:hAnsiTheme="minorHAnsi" w:cstheme="minorHAnsi"/>
                <w:b/>
                <w:sz w:val="20"/>
                <w:szCs w:val="20"/>
              </w:rPr>
              <w:t xml:space="preserve">The </w:t>
            </w:r>
            <w:r w:rsidR="008D08B8">
              <w:rPr>
                <w:rFonts w:asciiTheme="minorHAnsi" w:hAnsiTheme="minorHAnsi" w:cstheme="minorHAnsi"/>
                <w:b/>
                <w:sz w:val="20"/>
                <w:szCs w:val="20"/>
              </w:rPr>
              <w:t>Anaesthetist</w:t>
            </w:r>
            <w:r w:rsidR="008D08B8" w:rsidRPr="008A478B">
              <w:rPr>
                <w:rFonts w:asciiTheme="minorHAnsi" w:hAnsiTheme="minorHAnsi" w:cstheme="minorHAnsi"/>
                <w:b/>
                <w:sz w:val="20"/>
                <w:szCs w:val="20"/>
              </w:rPr>
              <w:t xml:space="preserve"> </w:t>
            </w:r>
            <w:r w:rsidRPr="008A478B">
              <w:rPr>
                <w:rFonts w:asciiTheme="minorHAnsi" w:hAnsiTheme="minorHAnsi" w:cstheme="minorHAnsi"/>
                <w:b/>
                <w:sz w:val="20"/>
                <w:szCs w:val="20"/>
              </w:rPr>
              <w:t>will be successful when:</w:t>
            </w:r>
          </w:p>
        </w:tc>
      </w:tr>
      <w:tr w:rsidR="00EE5164" w:rsidRPr="008A478B" w:rsidTr="00EE5164">
        <w:tc>
          <w:tcPr>
            <w:tcW w:w="3114" w:type="dxa"/>
          </w:tcPr>
          <w:p w:rsidR="00EE5164" w:rsidRPr="008A478B" w:rsidRDefault="00EE5164" w:rsidP="00791B34">
            <w:pPr>
              <w:shd w:val="clear" w:color="auto" w:fill="FFFFFF"/>
              <w:tabs>
                <w:tab w:val="left" w:pos="426"/>
              </w:tabs>
              <w:ind w:left="426" w:right="176"/>
              <w:rPr>
                <w:rFonts w:asciiTheme="minorHAnsi" w:hAnsiTheme="minorHAnsi" w:cstheme="minorHAnsi"/>
                <w:b/>
                <w:sz w:val="20"/>
                <w:szCs w:val="20"/>
              </w:rPr>
            </w:pPr>
          </w:p>
          <w:p w:rsidR="00EE5164" w:rsidRPr="008A478B" w:rsidRDefault="00EE5164" w:rsidP="00791B34">
            <w:pPr>
              <w:numPr>
                <w:ilvl w:val="0"/>
                <w:numId w:val="4"/>
              </w:numPr>
              <w:shd w:val="clear" w:color="auto" w:fill="FFFFFF"/>
              <w:tabs>
                <w:tab w:val="left" w:pos="142"/>
                <w:tab w:val="left" w:pos="567"/>
              </w:tabs>
              <w:ind w:left="567" w:right="176" w:hanging="425"/>
              <w:rPr>
                <w:rFonts w:asciiTheme="minorHAnsi" w:hAnsiTheme="minorHAnsi" w:cstheme="minorHAnsi"/>
                <w:b/>
                <w:sz w:val="20"/>
                <w:szCs w:val="20"/>
              </w:rPr>
            </w:pPr>
            <w:r w:rsidRPr="008A478B">
              <w:rPr>
                <w:rFonts w:asciiTheme="minorHAnsi" w:hAnsiTheme="minorHAnsi" w:cstheme="minorHAnsi"/>
                <w:b/>
                <w:sz w:val="20"/>
                <w:szCs w:val="20"/>
              </w:rPr>
              <w:t>Health and Safety</w:t>
            </w:r>
          </w:p>
          <w:p w:rsidR="00EE5164" w:rsidRPr="008A478B" w:rsidRDefault="00EE5164" w:rsidP="00791B34">
            <w:pPr>
              <w:shd w:val="clear" w:color="auto" w:fill="FFFFFF"/>
              <w:tabs>
                <w:tab w:val="left" w:pos="567"/>
              </w:tabs>
              <w:spacing w:before="60" w:after="60"/>
              <w:ind w:left="567" w:right="176"/>
              <w:rPr>
                <w:rFonts w:asciiTheme="minorHAnsi" w:hAnsiTheme="minorHAnsi" w:cstheme="minorHAnsi"/>
                <w:sz w:val="20"/>
                <w:szCs w:val="20"/>
              </w:rPr>
            </w:pPr>
            <w:r w:rsidRPr="008A478B">
              <w:rPr>
                <w:rFonts w:asciiTheme="minorHAnsi" w:hAnsiTheme="minorHAnsi" w:cstheme="minorHAnsi"/>
                <w:sz w:val="20"/>
                <w:szCs w:val="20"/>
              </w:rPr>
              <w:t>Maintaining a high quality, safe and secure work environment by following relevant Te Whatu Ora policies, protocols and standards</w:t>
            </w:r>
          </w:p>
        </w:tc>
        <w:tc>
          <w:tcPr>
            <w:tcW w:w="6514" w:type="dxa"/>
          </w:tcPr>
          <w:p w:rsidR="00EE5164" w:rsidRPr="008A478B" w:rsidRDefault="00EE5164" w:rsidP="00791B34">
            <w:pPr>
              <w:rPr>
                <w:rFonts w:asciiTheme="minorHAnsi" w:hAnsiTheme="minorHAnsi" w:cstheme="minorHAnsi"/>
                <w:sz w:val="20"/>
                <w:szCs w:val="20"/>
              </w:rPr>
            </w:pPr>
          </w:p>
          <w:p w:rsidR="00EE5164" w:rsidRPr="008D08B8" w:rsidRDefault="00EE5164" w:rsidP="00791B34">
            <w:pPr>
              <w:numPr>
                <w:ilvl w:val="0"/>
                <w:numId w:val="5"/>
              </w:numPr>
              <w:ind w:left="126" w:hanging="126"/>
              <w:rPr>
                <w:rFonts w:asciiTheme="minorHAnsi" w:hAnsiTheme="minorHAnsi" w:cstheme="minorHAnsi"/>
                <w:sz w:val="20"/>
                <w:szCs w:val="20"/>
              </w:rPr>
            </w:pPr>
            <w:r w:rsidRPr="008A478B">
              <w:rPr>
                <w:rFonts w:asciiTheme="minorHAnsi" w:hAnsiTheme="minorHAnsi" w:cstheme="minorHAnsi"/>
                <w:sz w:val="20"/>
                <w:szCs w:val="20"/>
              </w:rPr>
              <w:t xml:space="preserve">The </w:t>
            </w:r>
            <w:r w:rsidR="008D08B8" w:rsidRPr="008D08B8">
              <w:rPr>
                <w:rFonts w:asciiTheme="minorHAnsi" w:hAnsiTheme="minorHAnsi" w:cstheme="minorHAnsi"/>
                <w:sz w:val="20"/>
                <w:szCs w:val="20"/>
              </w:rPr>
              <w:t xml:space="preserve">Anaesthetist </w:t>
            </w:r>
            <w:r w:rsidRPr="008D08B8">
              <w:rPr>
                <w:rFonts w:asciiTheme="minorHAnsi" w:hAnsiTheme="minorHAnsi" w:cstheme="minorHAnsi"/>
                <w:sz w:val="20"/>
                <w:szCs w:val="20"/>
              </w:rPr>
              <w:t>will be responsible for their own safety and will ensure that no action or inaction on their part will cause harm to any other person</w:t>
            </w:r>
          </w:p>
          <w:p w:rsidR="00EE5164" w:rsidRPr="008D08B8" w:rsidRDefault="00EE5164" w:rsidP="00791B34">
            <w:pPr>
              <w:numPr>
                <w:ilvl w:val="0"/>
                <w:numId w:val="5"/>
              </w:numPr>
              <w:ind w:left="126" w:hanging="126"/>
              <w:rPr>
                <w:rFonts w:asciiTheme="minorHAnsi" w:hAnsiTheme="minorHAnsi" w:cstheme="minorHAnsi"/>
                <w:sz w:val="20"/>
                <w:szCs w:val="20"/>
              </w:rPr>
            </w:pPr>
            <w:r w:rsidRPr="008D08B8">
              <w:rPr>
                <w:rFonts w:asciiTheme="minorHAnsi" w:hAnsiTheme="minorHAnsi" w:cstheme="minorHAnsi"/>
                <w:sz w:val="20"/>
                <w:szCs w:val="20"/>
              </w:rPr>
              <w:t xml:space="preserve">The </w:t>
            </w:r>
            <w:r w:rsidR="008D08B8" w:rsidRPr="008D08B8">
              <w:rPr>
                <w:rFonts w:asciiTheme="minorHAnsi" w:hAnsiTheme="minorHAnsi" w:cstheme="minorHAnsi"/>
                <w:sz w:val="20"/>
                <w:szCs w:val="20"/>
              </w:rPr>
              <w:t xml:space="preserve">Anaesthetist </w:t>
            </w:r>
            <w:r w:rsidRPr="008D08B8">
              <w:rPr>
                <w:rFonts w:asciiTheme="minorHAnsi" w:hAnsiTheme="minorHAnsi" w:cstheme="minorHAnsi"/>
                <w:sz w:val="20"/>
                <w:szCs w:val="20"/>
              </w:rPr>
              <w:t xml:space="preserve">will abide by the Te Whatu Ora Te Tai o Poutini Health and Safety Plan and will participate in plan development and Health and Safety Training as appropriate.  </w:t>
            </w:r>
          </w:p>
          <w:p w:rsidR="00EE5164" w:rsidRPr="008D08B8" w:rsidRDefault="00EE5164" w:rsidP="00791B34">
            <w:pPr>
              <w:numPr>
                <w:ilvl w:val="0"/>
                <w:numId w:val="5"/>
              </w:numPr>
              <w:ind w:left="126" w:hanging="126"/>
              <w:rPr>
                <w:rFonts w:asciiTheme="minorHAnsi" w:hAnsiTheme="minorHAnsi" w:cstheme="minorHAnsi"/>
                <w:sz w:val="20"/>
                <w:szCs w:val="20"/>
              </w:rPr>
            </w:pPr>
            <w:r w:rsidRPr="008D08B8">
              <w:rPr>
                <w:rFonts w:asciiTheme="minorHAnsi" w:hAnsiTheme="minorHAnsi" w:cstheme="minorHAnsi"/>
                <w:sz w:val="20"/>
                <w:szCs w:val="20"/>
              </w:rPr>
              <w:t xml:space="preserve">The </w:t>
            </w:r>
            <w:r w:rsidR="008D08B8" w:rsidRPr="008D08B8">
              <w:rPr>
                <w:rFonts w:asciiTheme="minorHAnsi" w:hAnsiTheme="minorHAnsi" w:cstheme="minorHAnsi"/>
                <w:sz w:val="20"/>
                <w:szCs w:val="20"/>
              </w:rPr>
              <w:t xml:space="preserve">Anaesthetist </w:t>
            </w:r>
            <w:r w:rsidRPr="008D08B8">
              <w:rPr>
                <w:rFonts w:asciiTheme="minorHAnsi" w:hAnsiTheme="minorHAnsi" w:cstheme="minorHAnsi"/>
                <w:sz w:val="20"/>
                <w:szCs w:val="20"/>
              </w:rPr>
              <w:t>will bring health and safety issues to the attention of the Operations Manager in a timely fashion</w:t>
            </w:r>
          </w:p>
          <w:p w:rsidR="00EE5164" w:rsidRPr="008A478B" w:rsidRDefault="00EE5164" w:rsidP="00791B34">
            <w:pPr>
              <w:rPr>
                <w:rFonts w:asciiTheme="minorHAnsi" w:hAnsiTheme="minorHAnsi" w:cstheme="minorHAnsi"/>
                <w:sz w:val="20"/>
                <w:szCs w:val="20"/>
              </w:rPr>
            </w:pPr>
          </w:p>
        </w:tc>
      </w:tr>
      <w:tr w:rsidR="00EE5164" w:rsidRPr="008A478B" w:rsidTr="00EE5164">
        <w:tc>
          <w:tcPr>
            <w:tcW w:w="3114" w:type="dxa"/>
          </w:tcPr>
          <w:p w:rsidR="00EE5164" w:rsidRPr="008A478B" w:rsidRDefault="00EE5164" w:rsidP="00791B34">
            <w:pPr>
              <w:tabs>
                <w:tab w:val="left" w:pos="426"/>
              </w:tabs>
              <w:ind w:left="426"/>
              <w:rPr>
                <w:rFonts w:asciiTheme="minorHAnsi" w:hAnsiTheme="minorHAnsi" w:cstheme="minorHAnsi"/>
                <w:b/>
                <w:sz w:val="20"/>
                <w:szCs w:val="20"/>
              </w:rPr>
            </w:pPr>
          </w:p>
          <w:p w:rsidR="00EE5164" w:rsidRPr="008A478B" w:rsidRDefault="00EE5164" w:rsidP="00791B34">
            <w:pPr>
              <w:numPr>
                <w:ilvl w:val="0"/>
                <w:numId w:val="4"/>
              </w:numPr>
              <w:tabs>
                <w:tab w:val="left" w:pos="567"/>
              </w:tabs>
              <w:ind w:left="567" w:hanging="425"/>
              <w:rPr>
                <w:rFonts w:asciiTheme="minorHAnsi" w:hAnsiTheme="minorHAnsi" w:cstheme="minorHAnsi"/>
                <w:b/>
                <w:sz w:val="20"/>
                <w:szCs w:val="20"/>
              </w:rPr>
            </w:pPr>
            <w:r w:rsidRPr="008A478B">
              <w:rPr>
                <w:rFonts w:asciiTheme="minorHAnsi" w:hAnsiTheme="minorHAnsi" w:cstheme="minorHAnsi"/>
                <w:b/>
                <w:sz w:val="20"/>
                <w:szCs w:val="20"/>
              </w:rPr>
              <w:t xml:space="preserve">Quality </w:t>
            </w:r>
            <w:r w:rsidR="00C16DAD" w:rsidRPr="008A478B">
              <w:rPr>
                <w:rFonts w:asciiTheme="minorHAnsi" w:hAnsiTheme="minorHAnsi" w:cstheme="minorHAnsi"/>
                <w:b/>
                <w:sz w:val="20"/>
                <w:szCs w:val="20"/>
              </w:rPr>
              <w:t>&amp;</w:t>
            </w:r>
            <w:r w:rsidRPr="008A478B">
              <w:rPr>
                <w:rFonts w:asciiTheme="minorHAnsi" w:hAnsiTheme="minorHAnsi" w:cstheme="minorHAnsi"/>
                <w:b/>
                <w:sz w:val="20"/>
                <w:szCs w:val="20"/>
              </w:rPr>
              <w:t>Credentialling</w:t>
            </w:r>
          </w:p>
          <w:p w:rsidR="00EE5164" w:rsidRPr="008A478B" w:rsidRDefault="00EE5164" w:rsidP="00791B34">
            <w:pPr>
              <w:tabs>
                <w:tab w:val="left" w:pos="567"/>
              </w:tabs>
              <w:ind w:left="567"/>
              <w:rPr>
                <w:rFonts w:asciiTheme="minorHAnsi" w:hAnsiTheme="minorHAnsi" w:cstheme="minorHAnsi"/>
                <w:b/>
                <w:sz w:val="20"/>
                <w:szCs w:val="20"/>
              </w:rPr>
            </w:pPr>
            <w:r w:rsidRPr="008A478B">
              <w:rPr>
                <w:rFonts w:asciiTheme="minorHAnsi" w:hAnsiTheme="minorHAnsi" w:cstheme="minorHAnsi"/>
                <w:sz w:val="20"/>
                <w:szCs w:val="20"/>
              </w:rPr>
              <w:t>Ensure a quality service is provided in your area of expertise by taking an active role in quality activities, identifying areas of improvement</w:t>
            </w:r>
          </w:p>
        </w:tc>
        <w:tc>
          <w:tcPr>
            <w:tcW w:w="6514" w:type="dxa"/>
          </w:tcPr>
          <w:p w:rsidR="00EE5164" w:rsidRPr="008D08B8" w:rsidRDefault="00EE5164" w:rsidP="00791B34">
            <w:pPr>
              <w:rPr>
                <w:rFonts w:asciiTheme="minorHAnsi" w:hAnsiTheme="minorHAnsi" w:cstheme="minorHAnsi"/>
                <w:sz w:val="20"/>
                <w:szCs w:val="20"/>
              </w:rPr>
            </w:pPr>
          </w:p>
          <w:p w:rsidR="00EE5164" w:rsidRPr="00395B0D" w:rsidRDefault="00EE5164" w:rsidP="00791B34">
            <w:pPr>
              <w:numPr>
                <w:ilvl w:val="0"/>
                <w:numId w:val="6"/>
              </w:numPr>
              <w:ind w:left="126" w:hanging="142"/>
              <w:rPr>
                <w:rFonts w:asciiTheme="minorHAnsi" w:hAnsiTheme="minorHAnsi" w:cstheme="minorHAnsi"/>
                <w:sz w:val="20"/>
                <w:szCs w:val="20"/>
              </w:rPr>
            </w:pPr>
            <w:r w:rsidRPr="008D08B8">
              <w:rPr>
                <w:rFonts w:asciiTheme="minorHAnsi" w:hAnsiTheme="minorHAnsi" w:cstheme="minorHAnsi"/>
                <w:sz w:val="20"/>
                <w:szCs w:val="20"/>
              </w:rPr>
              <w:t xml:space="preserve">The </w:t>
            </w:r>
            <w:r w:rsidR="008D08B8" w:rsidRPr="00395B0D">
              <w:rPr>
                <w:rFonts w:asciiTheme="minorHAnsi" w:hAnsiTheme="minorHAnsi" w:cstheme="minorHAnsi"/>
                <w:sz w:val="20"/>
                <w:szCs w:val="20"/>
              </w:rPr>
              <w:t xml:space="preserve">Anaesthetist </w:t>
            </w:r>
            <w:r w:rsidRPr="00395B0D">
              <w:rPr>
                <w:rFonts w:asciiTheme="minorHAnsi" w:hAnsiTheme="minorHAnsi" w:cstheme="minorHAnsi"/>
                <w:sz w:val="20"/>
                <w:szCs w:val="20"/>
              </w:rPr>
              <w:t>will participate actively in credentialing and audit processes and assist in the development of these and other quality assurance processes and quality activities</w:t>
            </w:r>
          </w:p>
          <w:p w:rsidR="008D08B8" w:rsidRPr="008D08B8" w:rsidRDefault="00EE5164" w:rsidP="008D08B8">
            <w:pPr>
              <w:numPr>
                <w:ilvl w:val="0"/>
                <w:numId w:val="6"/>
              </w:numPr>
              <w:tabs>
                <w:tab w:val="clear" w:pos="659"/>
                <w:tab w:val="num" w:pos="126"/>
              </w:tabs>
              <w:ind w:left="126" w:hanging="126"/>
              <w:rPr>
                <w:rFonts w:asciiTheme="minorHAnsi" w:hAnsiTheme="minorHAnsi" w:cstheme="minorHAnsi"/>
                <w:sz w:val="20"/>
                <w:szCs w:val="20"/>
              </w:rPr>
            </w:pPr>
            <w:r w:rsidRPr="00395B0D">
              <w:rPr>
                <w:rFonts w:asciiTheme="minorHAnsi" w:hAnsiTheme="minorHAnsi" w:cstheme="minorHAnsi"/>
                <w:sz w:val="20"/>
                <w:szCs w:val="20"/>
              </w:rPr>
              <w:t xml:space="preserve">The </w:t>
            </w:r>
            <w:r w:rsidR="008D08B8" w:rsidRPr="00395B0D">
              <w:rPr>
                <w:rFonts w:asciiTheme="minorHAnsi" w:hAnsiTheme="minorHAnsi" w:cstheme="minorHAnsi"/>
                <w:sz w:val="20"/>
                <w:szCs w:val="20"/>
              </w:rPr>
              <w:t xml:space="preserve">Anaesthetist </w:t>
            </w:r>
            <w:r w:rsidRPr="00395B0D">
              <w:rPr>
                <w:rFonts w:asciiTheme="minorHAnsi" w:hAnsiTheme="minorHAnsi" w:cstheme="minorHAnsi"/>
                <w:sz w:val="20"/>
                <w:szCs w:val="20"/>
              </w:rPr>
              <w:t>will</w:t>
            </w:r>
            <w:r w:rsidRPr="008D08B8">
              <w:rPr>
                <w:rFonts w:asciiTheme="minorHAnsi" w:hAnsiTheme="minorHAnsi" w:cstheme="minorHAnsi"/>
                <w:sz w:val="20"/>
                <w:szCs w:val="20"/>
              </w:rPr>
              <w:t xml:space="preserve"> be expected to contribute to clinical governance and clinical leadership of the organisation</w:t>
            </w:r>
          </w:p>
          <w:p w:rsidR="008D08B8" w:rsidRPr="008D08B8" w:rsidRDefault="00EE5164" w:rsidP="008D08B8">
            <w:pPr>
              <w:numPr>
                <w:ilvl w:val="0"/>
                <w:numId w:val="6"/>
              </w:numPr>
              <w:tabs>
                <w:tab w:val="clear" w:pos="659"/>
                <w:tab w:val="num" w:pos="126"/>
              </w:tabs>
              <w:ind w:left="126" w:hanging="126"/>
              <w:rPr>
                <w:rFonts w:asciiTheme="minorHAnsi" w:hAnsiTheme="minorHAnsi" w:cstheme="minorHAnsi"/>
                <w:sz w:val="20"/>
                <w:szCs w:val="20"/>
              </w:rPr>
            </w:pPr>
            <w:r w:rsidRPr="008D08B8">
              <w:rPr>
                <w:rFonts w:asciiTheme="minorHAnsi" w:hAnsiTheme="minorHAnsi" w:cstheme="minorHAnsi"/>
                <w:sz w:val="20"/>
                <w:szCs w:val="20"/>
              </w:rPr>
              <w:t>Use of Te Whatu Ora safety alert and incident notification systems when there is an event or concern about quality and safety of care</w:t>
            </w:r>
            <w:r w:rsidR="008D08B8" w:rsidRPr="008D08B8">
              <w:rPr>
                <w:rFonts w:asciiTheme="minorHAnsi" w:hAnsiTheme="minorHAnsi"/>
                <w:sz w:val="20"/>
                <w:szCs w:val="20"/>
              </w:rPr>
              <w:t xml:space="preserve"> </w:t>
            </w:r>
          </w:p>
          <w:p w:rsidR="00EE5164" w:rsidRPr="008D08B8" w:rsidRDefault="008D08B8" w:rsidP="008D08B8">
            <w:pPr>
              <w:numPr>
                <w:ilvl w:val="0"/>
                <w:numId w:val="6"/>
              </w:numPr>
              <w:tabs>
                <w:tab w:val="clear" w:pos="659"/>
                <w:tab w:val="num" w:pos="126"/>
              </w:tabs>
              <w:ind w:left="126" w:hanging="126"/>
              <w:rPr>
                <w:rFonts w:asciiTheme="minorHAnsi" w:hAnsiTheme="minorHAnsi" w:cstheme="minorHAnsi"/>
                <w:sz w:val="20"/>
                <w:szCs w:val="20"/>
              </w:rPr>
            </w:pPr>
            <w:r w:rsidRPr="008D08B8">
              <w:rPr>
                <w:rFonts w:asciiTheme="minorHAnsi" w:hAnsiTheme="minorHAnsi"/>
                <w:sz w:val="20"/>
                <w:szCs w:val="20"/>
              </w:rPr>
              <w:t>Participate in annual performance review as per the Association of Salaried Medical Specialists collective agreement</w:t>
            </w:r>
            <w:r w:rsidRPr="008D08B8">
              <w:rPr>
                <w:rFonts w:asciiTheme="minorHAnsi" w:hAnsiTheme="minorHAnsi" w:cstheme="minorHAnsi"/>
                <w:sz w:val="20"/>
                <w:szCs w:val="20"/>
              </w:rPr>
              <w:t xml:space="preserve"> </w:t>
            </w:r>
          </w:p>
          <w:p w:rsidR="008D08B8" w:rsidRPr="008D08B8" w:rsidRDefault="008D08B8" w:rsidP="008D08B8">
            <w:pPr>
              <w:numPr>
                <w:ilvl w:val="0"/>
                <w:numId w:val="6"/>
              </w:numPr>
              <w:tabs>
                <w:tab w:val="clear" w:pos="659"/>
                <w:tab w:val="num" w:pos="126"/>
              </w:tabs>
              <w:ind w:left="126" w:hanging="126"/>
              <w:rPr>
                <w:rFonts w:asciiTheme="minorHAnsi" w:hAnsiTheme="minorHAnsi" w:cstheme="minorHAnsi"/>
                <w:sz w:val="20"/>
                <w:szCs w:val="20"/>
              </w:rPr>
            </w:pPr>
            <w:r w:rsidRPr="008D08B8">
              <w:rPr>
                <w:rFonts w:asciiTheme="minorHAnsi" w:hAnsiTheme="minorHAnsi"/>
                <w:sz w:val="20"/>
                <w:szCs w:val="20"/>
              </w:rPr>
              <w:t>The Anaesthetist will provide supervision to other doctors and other Anaesthetic staff from time to time</w:t>
            </w:r>
          </w:p>
          <w:p w:rsidR="008D08B8" w:rsidRPr="008D08B8" w:rsidRDefault="008D08B8" w:rsidP="008D08B8">
            <w:pPr>
              <w:ind w:left="126"/>
              <w:rPr>
                <w:rFonts w:asciiTheme="minorHAnsi" w:hAnsiTheme="minorHAnsi" w:cstheme="minorHAnsi"/>
                <w:sz w:val="20"/>
                <w:szCs w:val="20"/>
              </w:rPr>
            </w:pPr>
          </w:p>
        </w:tc>
      </w:tr>
      <w:tr w:rsidR="00EE5164" w:rsidRPr="008A478B" w:rsidTr="00EE5164">
        <w:trPr>
          <w:trHeight w:val="280"/>
        </w:trPr>
        <w:tc>
          <w:tcPr>
            <w:tcW w:w="3114" w:type="dxa"/>
          </w:tcPr>
          <w:p w:rsidR="00EE5164" w:rsidRPr="008A478B" w:rsidRDefault="00EE5164" w:rsidP="00791B34">
            <w:pPr>
              <w:tabs>
                <w:tab w:val="left" w:pos="426"/>
              </w:tabs>
              <w:ind w:left="426"/>
              <w:rPr>
                <w:rFonts w:asciiTheme="minorHAnsi" w:hAnsiTheme="minorHAnsi" w:cstheme="minorHAnsi"/>
                <w:b/>
                <w:sz w:val="20"/>
                <w:szCs w:val="20"/>
              </w:rPr>
            </w:pPr>
          </w:p>
          <w:p w:rsidR="00EE5164" w:rsidRPr="008A478B" w:rsidRDefault="00EE5164" w:rsidP="00791B34">
            <w:pPr>
              <w:numPr>
                <w:ilvl w:val="0"/>
                <w:numId w:val="4"/>
              </w:numPr>
              <w:tabs>
                <w:tab w:val="left" w:pos="567"/>
              </w:tabs>
              <w:ind w:left="567" w:hanging="425"/>
              <w:rPr>
                <w:rFonts w:asciiTheme="minorHAnsi" w:hAnsiTheme="minorHAnsi" w:cstheme="minorHAnsi"/>
                <w:b/>
                <w:sz w:val="20"/>
                <w:szCs w:val="20"/>
              </w:rPr>
            </w:pPr>
            <w:r w:rsidRPr="008A478B">
              <w:rPr>
                <w:rFonts w:asciiTheme="minorHAnsi" w:hAnsiTheme="minorHAnsi" w:cstheme="minorHAnsi"/>
                <w:b/>
                <w:bCs/>
                <w:sz w:val="20"/>
                <w:szCs w:val="20"/>
              </w:rPr>
              <w:t>Clinical Practice</w:t>
            </w:r>
          </w:p>
          <w:p w:rsidR="00EE5164" w:rsidRPr="008A478B" w:rsidRDefault="00EE5164" w:rsidP="00791B34">
            <w:pPr>
              <w:tabs>
                <w:tab w:val="left" w:pos="426"/>
              </w:tabs>
              <w:ind w:left="426" w:firstLine="141"/>
              <w:rPr>
                <w:rFonts w:asciiTheme="minorHAnsi" w:hAnsiTheme="minorHAnsi" w:cstheme="minorHAnsi"/>
                <w:b/>
                <w:sz w:val="20"/>
                <w:szCs w:val="20"/>
              </w:rPr>
            </w:pPr>
            <w:r w:rsidRPr="008A478B">
              <w:rPr>
                <w:rFonts w:asciiTheme="minorHAnsi" w:hAnsiTheme="minorHAnsi" w:cstheme="minorHAnsi"/>
                <w:sz w:val="20"/>
                <w:szCs w:val="20"/>
              </w:rPr>
              <w:t>Providing quality health care</w:t>
            </w:r>
          </w:p>
        </w:tc>
        <w:tc>
          <w:tcPr>
            <w:tcW w:w="6514" w:type="dxa"/>
          </w:tcPr>
          <w:p w:rsidR="00EE5164" w:rsidRDefault="00EE5164" w:rsidP="00791B34">
            <w:pPr>
              <w:pStyle w:val="ListParagraph"/>
              <w:ind w:left="126"/>
              <w:rPr>
                <w:rFonts w:cstheme="minorHAnsi"/>
                <w:sz w:val="20"/>
              </w:rPr>
            </w:pPr>
          </w:p>
          <w:p w:rsidR="00395B0D" w:rsidRPr="005553D8" w:rsidRDefault="00395B0D" w:rsidP="00395B0D">
            <w:pPr>
              <w:rPr>
                <w:rFonts w:asciiTheme="minorHAnsi" w:hAnsiTheme="minorHAnsi" w:cstheme="minorHAnsi"/>
                <w:b/>
                <w:sz w:val="20"/>
                <w:szCs w:val="20"/>
              </w:rPr>
            </w:pPr>
            <w:r w:rsidRPr="00395B0D">
              <w:rPr>
                <w:rFonts w:asciiTheme="minorHAnsi" w:hAnsiTheme="minorHAnsi" w:cstheme="minorHAnsi"/>
                <w:b/>
                <w:sz w:val="20"/>
                <w:szCs w:val="20"/>
              </w:rPr>
              <w:t>The Anaesthetist will work in a manner consistent with that outlined in</w:t>
            </w:r>
            <w:r>
              <w:rPr>
                <w:rFonts w:asciiTheme="minorHAnsi" w:hAnsiTheme="minorHAnsi" w:cstheme="minorHAnsi"/>
                <w:b/>
                <w:sz w:val="20"/>
                <w:szCs w:val="20"/>
              </w:rPr>
              <w:t xml:space="preserve"> Coles Medical Practice in New Zealand</w:t>
            </w:r>
            <w:r w:rsidRPr="005553D8">
              <w:rPr>
                <w:rFonts w:asciiTheme="minorHAnsi" w:hAnsiTheme="minorHAnsi" w:cstheme="minorHAnsi"/>
                <w:b/>
                <w:sz w:val="20"/>
                <w:szCs w:val="20"/>
              </w:rPr>
              <w:t xml:space="preserve"> </w:t>
            </w:r>
          </w:p>
          <w:p w:rsidR="00395B0D" w:rsidRPr="00395B0D" w:rsidRDefault="00C536B7" w:rsidP="00395B0D">
            <w:pPr>
              <w:rPr>
                <w:rFonts w:asciiTheme="minorHAnsi" w:hAnsiTheme="minorHAnsi"/>
                <w:sz w:val="20"/>
                <w:szCs w:val="20"/>
              </w:rPr>
            </w:pPr>
            <w:hyperlink r:id="rId9" w:history="1">
              <w:r w:rsidR="00395B0D" w:rsidRPr="00395B0D">
                <w:rPr>
                  <w:rStyle w:val="Hyperlink"/>
                  <w:rFonts w:asciiTheme="minorHAnsi" w:hAnsiTheme="minorHAnsi"/>
                  <w:sz w:val="20"/>
                  <w:szCs w:val="20"/>
                </w:rPr>
                <w:t>https://www.mcnz.org.nz/about-us/publications/coles-medical-practice-in-new-zealand</w:t>
              </w:r>
            </w:hyperlink>
          </w:p>
          <w:p w:rsidR="00395B0D" w:rsidRPr="008D08B8" w:rsidRDefault="00395B0D" w:rsidP="00791B34">
            <w:pPr>
              <w:pStyle w:val="ListParagraph"/>
              <w:ind w:left="126"/>
              <w:rPr>
                <w:rFonts w:cstheme="minorHAnsi"/>
                <w:sz w:val="20"/>
              </w:rPr>
            </w:pPr>
          </w:p>
          <w:p w:rsidR="008D08B8" w:rsidRPr="008D08B8" w:rsidRDefault="008D08B8" w:rsidP="00EE5164">
            <w:pPr>
              <w:pStyle w:val="ListParagraph"/>
              <w:numPr>
                <w:ilvl w:val="0"/>
                <w:numId w:val="7"/>
              </w:numPr>
              <w:spacing w:after="0"/>
              <w:ind w:left="126" w:hanging="126"/>
              <w:jc w:val="left"/>
              <w:rPr>
                <w:rFonts w:cstheme="minorHAnsi"/>
                <w:sz w:val="20"/>
              </w:rPr>
            </w:pPr>
            <w:r w:rsidRPr="008D08B8">
              <w:rPr>
                <w:rFonts w:cstheme="minorHAnsi"/>
                <w:sz w:val="20"/>
              </w:rPr>
              <w:t xml:space="preserve">Provide </w:t>
            </w:r>
            <w:r w:rsidRPr="008D08B8">
              <w:rPr>
                <w:sz w:val="20"/>
              </w:rPr>
              <w:t>care of patients during regular hours, and on a rostered basis outside of regular hours.</w:t>
            </w:r>
          </w:p>
          <w:p w:rsidR="00EE5164" w:rsidRPr="008D08B8" w:rsidRDefault="008D08B8" w:rsidP="00EE5164">
            <w:pPr>
              <w:pStyle w:val="ListParagraph"/>
              <w:numPr>
                <w:ilvl w:val="0"/>
                <w:numId w:val="7"/>
              </w:numPr>
              <w:spacing w:after="0"/>
              <w:ind w:left="126" w:hanging="126"/>
              <w:jc w:val="left"/>
              <w:rPr>
                <w:rFonts w:cstheme="minorHAnsi"/>
                <w:sz w:val="20"/>
              </w:rPr>
            </w:pPr>
            <w:r w:rsidRPr="008D08B8">
              <w:rPr>
                <w:rFonts w:cstheme="minorHAnsi"/>
                <w:sz w:val="20"/>
              </w:rPr>
              <w:t>B</w:t>
            </w:r>
            <w:r w:rsidR="00EE5164" w:rsidRPr="008D08B8">
              <w:rPr>
                <w:rFonts w:cstheme="minorHAnsi"/>
                <w:sz w:val="20"/>
              </w:rPr>
              <w:t xml:space="preserve">eing a member of the </w:t>
            </w:r>
            <w:r w:rsidRPr="008D08B8">
              <w:rPr>
                <w:rFonts w:cstheme="minorHAnsi"/>
                <w:sz w:val="20"/>
              </w:rPr>
              <w:t>anaesthetic</w:t>
            </w:r>
            <w:r w:rsidR="00EE5164" w:rsidRPr="008D08B8">
              <w:rPr>
                <w:rFonts w:cstheme="minorHAnsi"/>
                <w:sz w:val="20"/>
              </w:rPr>
              <w:t xml:space="preserve"> clinical team, providing safe, competent and respectful management of patient conditions according to clinical priority, both within and outside the hospital</w:t>
            </w:r>
          </w:p>
          <w:p w:rsidR="00EE5164" w:rsidRPr="008D08B8" w:rsidRDefault="00EE5164" w:rsidP="00EE5164">
            <w:pPr>
              <w:pStyle w:val="ListParagraph"/>
              <w:numPr>
                <w:ilvl w:val="0"/>
                <w:numId w:val="7"/>
              </w:numPr>
              <w:spacing w:after="0"/>
              <w:ind w:left="126" w:hanging="126"/>
              <w:jc w:val="left"/>
              <w:rPr>
                <w:rFonts w:cstheme="minorHAnsi"/>
                <w:sz w:val="20"/>
              </w:rPr>
            </w:pPr>
            <w:r w:rsidRPr="008D08B8">
              <w:rPr>
                <w:rFonts w:cstheme="minorHAnsi"/>
                <w:sz w:val="20"/>
              </w:rPr>
              <w:lastRenderedPageBreak/>
              <w:t>Responding immediately and appropriately to any life-threatening situation, summoning assistance as required</w:t>
            </w:r>
          </w:p>
          <w:p w:rsidR="00EE5164" w:rsidRPr="008D08B8" w:rsidRDefault="00EE5164" w:rsidP="00EE5164">
            <w:pPr>
              <w:pStyle w:val="ListParagraph"/>
              <w:numPr>
                <w:ilvl w:val="0"/>
                <w:numId w:val="7"/>
              </w:numPr>
              <w:spacing w:after="0"/>
              <w:ind w:left="126" w:hanging="126"/>
              <w:jc w:val="left"/>
              <w:rPr>
                <w:rFonts w:cstheme="minorHAnsi"/>
                <w:sz w:val="20"/>
              </w:rPr>
            </w:pPr>
            <w:r w:rsidRPr="008D08B8">
              <w:rPr>
                <w:rFonts w:cstheme="minorHAnsi"/>
                <w:sz w:val="20"/>
              </w:rPr>
              <w:t>Being part of the handover between the health care teams ensuring high quality continuity of care at the completion of a rostered duty</w:t>
            </w:r>
          </w:p>
          <w:p w:rsidR="00EE5164" w:rsidRPr="008D08B8" w:rsidRDefault="00EE5164" w:rsidP="00EE5164">
            <w:pPr>
              <w:pStyle w:val="ListParagraph"/>
              <w:numPr>
                <w:ilvl w:val="0"/>
                <w:numId w:val="7"/>
              </w:numPr>
              <w:tabs>
                <w:tab w:val="left" w:pos="567"/>
              </w:tabs>
              <w:spacing w:after="0"/>
              <w:ind w:left="126" w:hanging="126"/>
              <w:jc w:val="left"/>
              <w:rPr>
                <w:rFonts w:cstheme="minorHAnsi"/>
                <w:sz w:val="20"/>
              </w:rPr>
            </w:pPr>
            <w:r w:rsidRPr="008D08B8">
              <w:rPr>
                <w:rFonts w:cstheme="minorHAnsi"/>
                <w:sz w:val="20"/>
              </w:rPr>
              <w:t xml:space="preserve">The </w:t>
            </w:r>
            <w:r w:rsidR="008D08B8">
              <w:rPr>
                <w:rFonts w:cstheme="minorHAnsi"/>
                <w:sz w:val="20"/>
              </w:rPr>
              <w:t>Anaesthetist</w:t>
            </w:r>
            <w:r w:rsidR="008D08B8" w:rsidRPr="008D08B8">
              <w:rPr>
                <w:rFonts w:cstheme="minorHAnsi"/>
                <w:sz w:val="20"/>
              </w:rPr>
              <w:t xml:space="preserve"> </w:t>
            </w:r>
            <w:r w:rsidRPr="008D08B8">
              <w:rPr>
                <w:rFonts w:cstheme="minorHAnsi"/>
                <w:sz w:val="20"/>
              </w:rPr>
              <w:t>work</w:t>
            </w:r>
            <w:r w:rsidR="00E7339A">
              <w:rPr>
                <w:rFonts w:cstheme="minorHAnsi"/>
                <w:sz w:val="20"/>
              </w:rPr>
              <w:t>s</w:t>
            </w:r>
            <w:r w:rsidR="003C2C48">
              <w:rPr>
                <w:rFonts w:cstheme="minorHAnsi"/>
                <w:sz w:val="20"/>
              </w:rPr>
              <w:t xml:space="preserve"> with inter professional teams </w:t>
            </w:r>
            <w:r w:rsidRPr="008D08B8">
              <w:rPr>
                <w:rFonts w:cstheme="minorHAnsi"/>
                <w:sz w:val="20"/>
              </w:rPr>
              <w:t xml:space="preserve"> to actively </w:t>
            </w:r>
            <w:r w:rsidR="003A0B34">
              <w:rPr>
                <w:rFonts w:cstheme="minorHAnsi"/>
                <w:sz w:val="20"/>
              </w:rPr>
              <w:t xml:space="preserve">address and </w:t>
            </w:r>
            <w:r w:rsidRPr="008D08B8">
              <w:rPr>
                <w:rFonts w:cstheme="minorHAnsi"/>
                <w:sz w:val="20"/>
              </w:rPr>
              <w:t>reduce health inequities for members of vulnerable populations (</w:t>
            </w:r>
            <w:r w:rsidR="004E77C9" w:rsidRPr="008D08B8">
              <w:rPr>
                <w:rFonts w:cstheme="minorHAnsi"/>
                <w:sz w:val="20"/>
              </w:rPr>
              <w:t>e.g.</w:t>
            </w:r>
            <w:r w:rsidRPr="008D08B8">
              <w:rPr>
                <w:rFonts w:cstheme="minorHAnsi"/>
                <w:sz w:val="20"/>
              </w:rPr>
              <w:t xml:space="preserve"> Maori, Pasifika</w:t>
            </w:r>
            <w:r w:rsidR="003C2C48">
              <w:rPr>
                <w:rFonts w:cstheme="minorHAnsi"/>
                <w:sz w:val="20"/>
              </w:rPr>
              <w:t>, people with disabilities</w:t>
            </w:r>
            <w:r w:rsidRPr="008D08B8">
              <w:rPr>
                <w:rFonts w:cstheme="minorHAnsi"/>
                <w:sz w:val="20"/>
              </w:rPr>
              <w:t xml:space="preserve"> and rural people)</w:t>
            </w:r>
          </w:p>
          <w:p w:rsidR="00EE5164" w:rsidRDefault="00EE5164" w:rsidP="00AA1186">
            <w:pPr>
              <w:pStyle w:val="ListParagraph"/>
              <w:numPr>
                <w:ilvl w:val="0"/>
                <w:numId w:val="7"/>
              </w:numPr>
              <w:tabs>
                <w:tab w:val="left" w:pos="567"/>
              </w:tabs>
              <w:spacing w:after="0"/>
              <w:ind w:left="126" w:hanging="126"/>
              <w:jc w:val="left"/>
              <w:rPr>
                <w:rFonts w:cstheme="minorHAnsi"/>
                <w:sz w:val="20"/>
              </w:rPr>
            </w:pPr>
            <w:r w:rsidRPr="008D08B8">
              <w:rPr>
                <w:rFonts w:cstheme="minorHAnsi"/>
                <w:sz w:val="20"/>
              </w:rPr>
              <w:t xml:space="preserve">Clinical duties </w:t>
            </w:r>
            <w:r w:rsidR="00D34DBA">
              <w:rPr>
                <w:rFonts w:cstheme="minorHAnsi"/>
                <w:sz w:val="20"/>
              </w:rPr>
              <w:t>will not be limited to Te NiKau and include</w:t>
            </w:r>
            <w:r w:rsidR="005553D8">
              <w:rPr>
                <w:rFonts w:cstheme="minorHAnsi"/>
                <w:sz w:val="20"/>
              </w:rPr>
              <w:t>s</w:t>
            </w:r>
            <w:r w:rsidR="00D34DBA">
              <w:rPr>
                <w:rFonts w:cstheme="minorHAnsi"/>
                <w:sz w:val="20"/>
              </w:rPr>
              <w:t xml:space="preserve"> any of the sites in Te Tai o Poutini</w:t>
            </w:r>
            <w:r w:rsidR="005553D8">
              <w:rPr>
                <w:rFonts w:cstheme="minorHAnsi"/>
                <w:sz w:val="20"/>
              </w:rPr>
              <w:t xml:space="preserve"> facilities </w:t>
            </w:r>
          </w:p>
          <w:p w:rsidR="00395B0D" w:rsidRPr="00AA1186" w:rsidRDefault="00395B0D" w:rsidP="00395B0D">
            <w:pPr>
              <w:pStyle w:val="ListParagraph"/>
              <w:tabs>
                <w:tab w:val="left" w:pos="567"/>
              </w:tabs>
              <w:spacing w:after="0"/>
              <w:ind w:left="126"/>
              <w:jc w:val="left"/>
              <w:rPr>
                <w:rFonts w:cstheme="minorHAnsi"/>
                <w:sz w:val="20"/>
              </w:rPr>
            </w:pPr>
          </w:p>
        </w:tc>
      </w:tr>
      <w:tr w:rsidR="00AA1186" w:rsidRPr="008A478B" w:rsidTr="00EE5164">
        <w:tc>
          <w:tcPr>
            <w:tcW w:w="3114" w:type="dxa"/>
          </w:tcPr>
          <w:p w:rsidR="00AA1186" w:rsidRDefault="00AA1186" w:rsidP="00AA1186">
            <w:pPr>
              <w:tabs>
                <w:tab w:val="left" w:pos="426"/>
              </w:tabs>
              <w:ind w:left="426" w:hanging="284"/>
              <w:rPr>
                <w:rFonts w:asciiTheme="minorHAnsi" w:hAnsiTheme="minorHAnsi" w:cstheme="minorHAnsi"/>
                <w:b/>
                <w:sz w:val="20"/>
                <w:szCs w:val="20"/>
              </w:rPr>
            </w:pPr>
          </w:p>
          <w:p w:rsidR="00AA1186" w:rsidRPr="00AA1186" w:rsidRDefault="00AA1186" w:rsidP="00AA1186">
            <w:pPr>
              <w:tabs>
                <w:tab w:val="left" w:pos="426"/>
              </w:tabs>
              <w:ind w:left="426" w:hanging="284"/>
              <w:rPr>
                <w:rFonts w:asciiTheme="minorHAnsi" w:hAnsiTheme="minorHAnsi" w:cstheme="minorHAnsi"/>
                <w:b/>
                <w:sz w:val="20"/>
                <w:szCs w:val="20"/>
              </w:rPr>
            </w:pPr>
            <w:r w:rsidRPr="00AA1186">
              <w:rPr>
                <w:rFonts w:asciiTheme="minorHAnsi" w:hAnsiTheme="minorHAnsi" w:cstheme="minorHAnsi"/>
                <w:b/>
                <w:sz w:val="20"/>
                <w:szCs w:val="20"/>
              </w:rPr>
              <w:t>4.</w:t>
            </w:r>
            <w:r>
              <w:rPr>
                <w:rFonts w:cstheme="minorHAnsi"/>
                <w:b/>
                <w:sz w:val="20"/>
              </w:rPr>
              <w:t xml:space="preserve"> </w:t>
            </w:r>
            <w:r w:rsidR="00395B0D">
              <w:rPr>
                <w:rFonts w:cstheme="minorHAnsi"/>
                <w:b/>
                <w:sz w:val="20"/>
              </w:rPr>
              <w:t>Specific</w:t>
            </w:r>
            <w:r w:rsidRPr="00AA1186">
              <w:rPr>
                <w:rFonts w:cstheme="minorHAnsi"/>
                <w:b/>
                <w:sz w:val="20"/>
              </w:rPr>
              <w:t xml:space="preserve"> Duties</w:t>
            </w:r>
          </w:p>
        </w:tc>
        <w:tc>
          <w:tcPr>
            <w:tcW w:w="6514" w:type="dxa"/>
          </w:tcPr>
          <w:p w:rsidR="00AA1186" w:rsidRPr="00AA1186" w:rsidRDefault="00AA1186" w:rsidP="00AA1186">
            <w:pPr>
              <w:rPr>
                <w:rFonts w:asciiTheme="minorHAnsi" w:hAnsiTheme="minorHAnsi"/>
                <w:sz w:val="20"/>
                <w:szCs w:val="20"/>
              </w:rPr>
            </w:pPr>
            <w:r w:rsidRPr="00AA1186">
              <w:rPr>
                <w:rFonts w:asciiTheme="minorHAnsi" w:hAnsiTheme="minorHAnsi"/>
                <w:b/>
                <w:sz w:val="20"/>
                <w:szCs w:val="20"/>
              </w:rPr>
              <w:t xml:space="preserve"> </w:t>
            </w:r>
          </w:p>
          <w:p w:rsidR="00AA1186" w:rsidRPr="00AA1186" w:rsidRDefault="00AA1186" w:rsidP="00AA1186">
            <w:pPr>
              <w:rPr>
                <w:rFonts w:asciiTheme="minorHAnsi" w:hAnsiTheme="minorHAnsi"/>
                <w:sz w:val="20"/>
                <w:szCs w:val="20"/>
              </w:rPr>
            </w:pPr>
            <w:r w:rsidRPr="00AA1186">
              <w:rPr>
                <w:rFonts w:asciiTheme="minorHAnsi" w:hAnsiTheme="minorHAnsi"/>
                <w:b/>
                <w:sz w:val="20"/>
                <w:szCs w:val="20"/>
              </w:rPr>
              <w:t xml:space="preserve">Specific anaesthesia duties and activities include: </w:t>
            </w:r>
          </w:p>
          <w:p w:rsidR="00AA1186" w:rsidRPr="00AA1186" w:rsidRDefault="00AA1186" w:rsidP="00AA1186">
            <w:pPr>
              <w:spacing w:after="12"/>
              <w:rPr>
                <w:rFonts w:asciiTheme="minorHAnsi" w:hAnsiTheme="minorHAnsi"/>
                <w:sz w:val="20"/>
                <w:szCs w:val="20"/>
              </w:rPr>
            </w:pPr>
            <w:r w:rsidRPr="00AA1186">
              <w:rPr>
                <w:rFonts w:asciiTheme="minorHAnsi" w:hAnsiTheme="minorHAnsi"/>
                <w:b/>
                <w:sz w:val="20"/>
                <w:szCs w:val="20"/>
              </w:rPr>
              <w:t xml:space="preserve"> </w:t>
            </w:r>
          </w:p>
          <w:p w:rsidR="00AA1186" w:rsidRPr="00AA1186" w:rsidRDefault="00AA1186" w:rsidP="00AA1186">
            <w:pPr>
              <w:numPr>
                <w:ilvl w:val="0"/>
                <w:numId w:val="24"/>
              </w:numPr>
              <w:spacing w:after="33"/>
              <w:ind w:hanging="360"/>
              <w:rPr>
                <w:rFonts w:asciiTheme="minorHAnsi" w:hAnsiTheme="minorHAnsi"/>
                <w:sz w:val="20"/>
                <w:szCs w:val="20"/>
              </w:rPr>
            </w:pPr>
            <w:r w:rsidRPr="00AA1186">
              <w:rPr>
                <w:rFonts w:asciiTheme="minorHAnsi" w:hAnsiTheme="minorHAnsi"/>
                <w:sz w:val="20"/>
                <w:szCs w:val="20"/>
              </w:rPr>
              <w:t xml:space="preserve">Work within the areas of preassessment clinics, operating theatre, critical care unit, and the obstetric unit </w:t>
            </w:r>
          </w:p>
          <w:p w:rsidR="00AA1186" w:rsidRPr="00AA1186" w:rsidRDefault="00AA1186" w:rsidP="00AA1186">
            <w:pPr>
              <w:numPr>
                <w:ilvl w:val="0"/>
                <w:numId w:val="24"/>
              </w:numPr>
              <w:spacing w:after="32"/>
              <w:ind w:hanging="360"/>
              <w:rPr>
                <w:rFonts w:asciiTheme="minorHAnsi" w:hAnsiTheme="minorHAnsi"/>
                <w:sz w:val="20"/>
                <w:szCs w:val="20"/>
              </w:rPr>
            </w:pPr>
            <w:r w:rsidRPr="00AA1186">
              <w:rPr>
                <w:rFonts w:asciiTheme="minorHAnsi" w:hAnsiTheme="minorHAnsi"/>
                <w:sz w:val="20"/>
                <w:szCs w:val="20"/>
              </w:rPr>
              <w:t xml:space="preserve">Provision of pre and post-operative assessment and care, and conduct follow-up visits where appropriate </w:t>
            </w:r>
          </w:p>
          <w:p w:rsidR="005553D8" w:rsidRDefault="00AA1186" w:rsidP="00AA1186">
            <w:pPr>
              <w:numPr>
                <w:ilvl w:val="0"/>
                <w:numId w:val="24"/>
              </w:numPr>
              <w:spacing w:after="33"/>
              <w:ind w:hanging="360"/>
              <w:rPr>
                <w:rFonts w:asciiTheme="minorHAnsi" w:hAnsiTheme="minorHAnsi"/>
                <w:sz w:val="20"/>
                <w:szCs w:val="20"/>
              </w:rPr>
            </w:pPr>
            <w:r w:rsidRPr="003C2C48">
              <w:rPr>
                <w:rFonts w:asciiTheme="minorHAnsi" w:hAnsiTheme="minorHAnsi"/>
                <w:sz w:val="20"/>
                <w:szCs w:val="20"/>
              </w:rPr>
              <w:t xml:space="preserve">Provide an acute pain management service </w:t>
            </w:r>
          </w:p>
          <w:p w:rsidR="00AA1186" w:rsidRPr="00AA1186" w:rsidRDefault="00AA1186" w:rsidP="00AA1186">
            <w:pPr>
              <w:numPr>
                <w:ilvl w:val="0"/>
                <w:numId w:val="24"/>
              </w:numPr>
              <w:spacing w:after="33"/>
              <w:ind w:hanging="360"/>
              <w:rPr>
                <w:rFonts w:asciiTheme="minorHAnsi" w:hAnsiTheme="minorHAnsi"/>
                <w:sz w:val="20"/>
                <w:szCs w:val="20"/>
              </w:rPr>
            </w:pPr>
            <w:r w:rsidRPr="00AA1186">
              <w:rPr>
                <w:rFonts w:asciiTheme="minorHAnsi" w:hAnsiTheme="minorHAnsi"/>
                <w:sz w:val="20"/>
                <w:szCs w:val="20"/>
              </w:rPr>
              <w:t xml:space="preserve">Supervise the activities of Anaesthetic Technicians and review and assess their learning/ education requirements </w:t>
            </w:r>
          </w:p>
          <w:p w:rsidR="00AA1186" w:rsidRPr="00AA1186" w:rsidRDefault="00AA1186" w:rsidP="00AA1186">
            <w:pPr>
              <w:ind w:left="17"/>
              <w:rPr>
                <w:rFonts w:asciiTheme="minorHAnsi" w:hAnsiTheme="minorHAnsi"/>
                <w:sz w:val="20"/>
                <w:szCs w:val="20"/>
              </w:rPr>
            </w:pPr>
          </w:p>
          <w:p w:rsidR="00AA1186" w:rsidRPr="00AA1186" w:rsidRDefault="00AA1186" w:rsidP="00AA1186">
            <w:pPr>
              <w:spacing w:after="9"/>
              <w:rPr>
                <w:rFonts w:asciiTheme="minorHAnsi" w:hAnsiTheme="minorHAnsi"/>
                <w:sz w:val="20"/>
                <w:szCs w:val="20"/>
              </w:rPr>
            </w:pPr>
            <w:r w:rsidRPr="00AA1186">
              <w:rPr>
                <w:rFonts w:asciiTheme="minorHAnsi" w:hAnsiTheme="minorHAnsi"/>
                <w:b/>
                <w:sz w:val="20"/>
                <w:szCs w:val="20"/>
              </w:rPr>
              <w:t xml:space="preserve">Additional duties involve </w:t>
            </w:r>
          </w:p>
          <w:p w:rsidR="00AA1186" w:rsidRPr="00AA1186" w:rsidRDefault="00AA1186" w:rsidP="00AA1186">
            <w:pPr>
              <w:numPr>
                <w:ilvl w:val="0"/>
                <w:numId w:val="24"/>
              </w:numPr>
              <w:spacing w:after="12"/>
              <w:ind w:hanging="360"/>
              <w:rPr>
                <w:rFonts w:asciiTheme="minorHAnsi" w:hAnsiTheme="minorHAnsi"/>
                <w:sz w:val="20"/>
                <w:szCs w:val="20"/>
              </w:rPr>
            </w:pPr>
            <w:r w:rsidRPr="00AA1186">
              <w:rPr>
                <w:rFonts w:asciiTheme="minorHAnsi" w:hAnsiTheme="minorHAnsi"/>
                <w:sz w:val="20"/>
                <w:szCs w:val="20"/>
              </w:rPr>
              <w:t xml:space="preserve">Preparation of police, coroner, legal, ACC and similar reports </w:t>
            </w:r>
          </w:p>
          <w:p w:rsidR="00AA1186" w:rsidRPr="00AA1186" w:rsidRDefault="00AA1186" w:rsidP="00AA1186">
            <w:pPr>
              <w:numPr>
                <w:ilvl w:val="0"/>
                <w:numId w:val="24"/>
              </w:numPr>
              <w:spacing w:after="33"/>
              <w:ind w:hanging="360"/>
              <w:rPr>
                <w:rFonts w:asciiTheme="minorHAnsi" w:hAnsiTheme="minorHAnsi"/>
                <w:sz w:val="20"/>
                <w:szCs w:val="20"/>
              </w:rPr>
            </w:pPr>
            <w:r w:rsidRPr="00AA1186">
              <w:rPr>
                <w:rFonts w:asciiTheme="minorHAnsi" w:hAnsiTheme="minorHAnsi"/>
                <w:sz w:val="20"/>
                <w:szCs w:val="20"/>
              </w:rPr>
              <w:t xml:space="preserve">Participate in any serious incident review process as part of the WCDHB quality activities </w:t>
            </w:r>
          </w:p>
          <w:p w:rsidR="00AA1186" w:rsidRPr="00AA1186" w:rsidRDefault="00AA1186" w:rsidP="00AA1186">
            <w:pPr>
              <w:numPr>
                <w:ilvl w:val="0"/>
                <w:numId w:val="24"/>
              </w:numPr>
              <w:spacing w:after="12"/>
              <w:ind w:hanging="360"/>
              <w:rPr>
                <w:rFonts w:asciiTheme="minorHAnsi" w:hAnsiTheme="minorHAnsi"/>
                <w:sz w:val="20"/>
                <w:szCs w:val="20"/>
              </w:rPr>
            </w:pPr>
            <w:r w:rsidRPr="00AA1186">
              <w:rPr>
                <w:rFonts w:asciiTheme="minorHAnsi" w:hAnsiTheme="minorHAnsi"/>
                <w:sz w:val="20"/>
                <w:szCs w:val="20"/>
              </w:rPr>
              <w:t xml:space="preserve">Responding to patient complaints/ enquiries  </w:t>
            </w:r>
          </w:p>
          <w:p w:rsidR="00AA1186" w:rsidRPr="00AA1186" w:rsidRDefault="00AA1186" w:rsidP="00AA1186">
            <w:pPr>
              <w:ind w:left="720"/>
              <w:rPr>
                <w:rFonts w:asciiTheme="minorHAnsi" w:hAnsiTheme="minorHAnsi"/>
                <w:sz w:val="20"/>
                <w:szCs w:val="20"/>
              </w:rPr>
            </w:pPr>
          </w:p>
        </w:tc>
      </w:tr>
      <w:tr w:rsidR="00AA1186" w:rsidRPr="008A478B" w:rsidTr="00EE5164">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AA1186" w:rsidRDefault="00AA1186" w:rsidP="00AA1186">
            <w:pPr>
              <w:pStyle w:val="ListParagraph"/>
              <w:numPr>
                <w:ilvl w:val="0"/>
                <w:numId w:val="25"/>
              </w:numPr>
              <w:tabs>
                <w:tab w:val="left" w:pos="567"/>
              </w:tabs>
              <w:spacing w:after="0"/>
              <w:rPr>
                <w:rFonts w:cstheme="minorHAnsi"/>
                <w:b/>
                <w:sz w:val="20"/>
              </w:rPr>
            </w:pPr>
            <w:r w:rsidRPr="00AA1186">
              <w:rPr>
                <w:rFonts w:cstheme="minorHAnsi"/>
                <w:b/>
                <w:sz w:val="20"/>
              </w:rPr>
              <w:t>Non-Clinical Practice</w:t>
            </w:r>
          </w:p>
          <w:p w:rsidR="00AA1186" w:rsidRPr="008A478B" w:rsidRDefault="00AA1186" w:rsidP="00AA1186">
            <w:pPr>
              <w:tabs>
                <w:tab w:val="left" w:pos="567"/>
              </w:tabs>
              <w:rPr>
                <w:rFonts w:asciiTheme="minorHAnsi" w:hAnsiTheme="minorHAnsi" w:cstheme="minorHAnsi"/>
                <w:b/>
                <w:sz w:val="20"/>
                <w:szCs w:val="20"/>
              </w:rPr>
            </w:pPr>
          </w:p>
        </w:tc>
        <w:tc>
          <w:tcPr>
            <w:tcW w:w="6514" w:type="dxa"/>
          </w:tcPr>
          <w:p w:rsidR="00AA1186" w:rsidRPr="008A478B" w:rsidRDefault="00AA1186" w:rsidP="00AA118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asciiTheme="minorHAnsi" w:hAnsiTheme="minorHAnsi" w:cstheme="minorHAnsi"/>
                <w:sz w:val="20"/>
                <w:szCs w:val="20"/>
              </w:rPr>
            </w:pPr>
          </w:p>
          <w:p w:rsidR="00EF7DBD" w:rsidRDefault="00AA1186" w:rsidP="008E48E2">
            <w:pPr>
              <w:pStyle w:val="ListParagraph"/>
              <w:numPr>
                <w:ilvl w:val="0"/>
                <w:numId w:val="27"/>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sidRPr="008E48E2">
              <w:rPr>
                <w:rFonts w:cstheme="minorHAnsi"/>
                <w:sz w:val="20"/>
              </w:rPr>
              <w:t xml:space="preserve">Non-clinical duties </w:t>
            </w:r>
            <w:r w:rsidR="00EF7DBD">
              <w:rPr>
                <w:rFonts w:cstheme="minorHAnsi"/>
                <w:sz w:val="20"/>
              </w:rPr>
              <w:t>will include the following:</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CME and professional self-development</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Audit and quality assurance programmes</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Grand rounds and departmental meetings</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Research</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Clinical Pathway development</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Teaching</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Supervision and oversight of others</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Service development</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Planning meetings</w:t>
            </w:r>
          </w:p>
          <w:p w:rsidR="00EF7DBD" w:rsidRDefault="00EF7DBD" w:rsidP="00EF7DBD">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rPr>
                <w:rFonts w:cstheme="minorHAnsi"/>
                <w:sz w:val="20"/>
              </w:rPr>
            </w:pPr>
            <w:r>
              <w:rPr>
                <w:rFonts w:cstheme="minorHAnsi"/>
                <w:sz w:val="20"/>
              </w:rPr>
              <w:t>- Credentialing</w:t>
            </w:r>
          </w:p>
          <w:p w:rsidR="00AA1186" w:rsidRPr="00EF7DBD" w:rsidRDefault="00AA1186" w:rsidP="00EF7DBD">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theme="minorHAnsi"/>
                <w:sz w:val="20"/>
              </w:rPr>
            </w:pPr>
          </w:p>
        </w:tc>
      </w:tr>
      <w:tr w:rsidR="00AA1186" w:rsidRPr="008A478B" w:rsidTr="00EE5164">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8A478B" w:rsidRDefault="00AA1186" w:rsidP="00AA1186">
            <w:pPr>
              <w:pStyle w:val="ListParagraph"/>
              <w:numPr>
                <w:ilvl w:val="0"/>
                <w:numId w:val="25"/>
              </w:numPr>
              <w:tabs>
                <w:tab w:val="left" w:pos="567"/>
              </w:tabs>
              <w:spacing w:after="0"/>
              <w:ind w:left="567" w:hanging="425"/>
              <w:jc w:val="left"/>
              <w:rPr>
                <w:rFonts w:cstheme="minorHAnsi"/>
                <w:b/>
                <w:sz w:val="20"/>
              </w:rPr>
            </w:pPr>
            <w:r w:rsidRPr="008A478B">
              <w:rPr>
                <w:rFonts w:cstheme="minorHAnsi"/>
                <w:b/>
                <w:sz w:val="20"/>
              </w:rPr>
              <w:t>Administration</w:t>
            </w:r>
          </w:p>
          <w:p w:rsidR="00AA1186" w:rsidRPr="008A478B" w:rsidRDefault="00AA1186" w:rsidP="00AA1186">
            <w:pPr>
              <w:tabs>
                <w:tab w:val="left" w:pos="426"/>
              </w:tabs>
              <w:ind w:left="426" w:hanging="284"/>
              <w:rPr>
                <w:rFonts w:asciiTheme="minorHAnsi" w:hAnsiTheme="minorHAnsi" w:cstheme="minorHAnsi"/>
                <w:b/>
                <w:sz w:val="20"/>
                <w:szCs w:val="20"/>
              </w:rPr>
            </w:pPr>
          </w:p>
        </w:tc>
        <w:tc>
          <w:tcPr>
            <w:tcW w:w="6514" w:type="dxa"/>
          </w:tcPr>
          <w:p w:rsidR="00AA1186" w:rsidRPr="008A478B" w:rsidRDefault="00AA1186" w:rsidP="00AA1186">
            <w:pPr>
              <w:tabs>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p>
          <w:p w:rsidR="00AA1186" w:rsidRPr="008A478B" w:rsidRDefault="00AA1186" w:rsidP="00AA1186">
            <w:pPr>
              <w:pStyle w:val="ListParagraph"/>
              <w:numPr>
                <w:ilvl w:val="0"/>
                <w:numId w:val="8"/>
              </w:numPr>
              <w:tabs>
                <w:tab w:val="clear" w:pos="720"/>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Liaising with police, Oranga Tamariki, Triage Assessment Crisis Team (TACT), Child Adolescent Mental Health Service (CAMHS) and other statutory services including appearing in court if required</w:t>
            </w:r>
          </w:p>
          <w:p w:rsidR="008E48E2" w:rsidRDefault="00AA1186" w:rsidP="00AA1186">
            <w:pPr>
              <w:pStyle w:val="ListParagraph"/>
              <w:numPr>
                <w:ilvl w:val="0"/>
                <w:numId w:val="8"/>
              </w:numPr>
              <w:tabs>
                <w:tab w:val="clear" w:pos="720"/>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Being familiar with the Te Whatu Ora Emergency Management Plan as it relates to general surgical services and the support of the Emergency Department</w:t>
            </w:r>
            <w:r w:rsidR="008E48E2">
              <w:rPr>
                <w:rFonts w:cstheme="minorHAnsi"/>
                <w:sz w:val="20"/>
              </w:rPr>
              <w:t xml:space="preserve">. </w:t>
            </w:r>
          </w:p>
          <w:p w:rsidR="00AA1186" w:rsidRPr="00EF7DBD" w:rsidRDefault="008E48E2" w:rsidP="00AA1186">
            <w:pPr>
              <w:pStyle w:val="ListParagraph"/>
              <w:numPr>
                <w:ilvl w:val="0"/>
                <w:numId w:val="8"/>
              </w:numPr>
              <w:tabs>
                <w:tab w:val="clear" w:pos="720"/>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EF7DBD">
              <w:rPr>
                <w:rFonts w:cstheme="minorHAnsi"/>
                <w:sz w:val="20"/>
              </w:rPr>
              <w:t xml:space="preserve">Take </w:t>
            </w:r>
            <w:r w:rsidRPr="00EF7DBD">
              <w:rPr>
                <w:sz w:val="20"/>
              </w:rPr>
              <w:t>an active role in maintaining and enhancing the existing services and developing new services within our Integrated  Rural Health System</w:t>
            </w:r>
          </w:p>
          <w:p w:rsidR="00AA1186" w:rsidRPr="00EF7DBD" w:rsidRDefault="00AA1186" w:rsidP="00EF7DBD">
            <w:pPr>
              <w:tabs>
                <w:tab w:val="left" w:pos="4537"/>
                <w:tab w:val="left" w:pos="5104"/>
                <w:tab w:val="left" w:pos="5670"/>
                <w:tab w:val="left" w:pos="6237"/>
                <w:tab w:val="left" w:pos="6804"/>
                <w:tab w:val="left" w:pos="7372"/>
                <w:tab w:val="left" w:pos="7939"/>
              </w:tabs>
              <w:rPr>
                <w:rFonts w:cstheme="minorHAnsi"/>
                <w:sz w:val="20"/>
              </w:rPr>
            </w:pPr>
          </w:p>
        </w:tc>
      </w:tr>
      <w:tr w:rsidR="00AA1186" w:rsidRPr="008A478B" w:rsidTr="00EE5164">
        <w:trPr>
          <w:trHeight w:val="2826"/>
        </w:trPr>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8A478B" w:rsidRDefault="00AA1186" w:rsidP="00AA1186">
            <w:pPr>
              <w:pStyle w:val="ListParagraph"/>
              <w:numPr>
                <w:ilvl w:val="0"/>
                <w:numId w:val="25"/>
              </w:numPr>
              <w:tabs>
                <w:tab w:val="left" w:pos="567"/>
              </w:tabs>
              <w:spacing w:after="0"/>
              <w:ind w:left="567" w:hanging="425"/>
              <w:jc w:val="left"/>
              <w:rPr>
                <w:rFonts w:cstheme="minorHAnsi"/>
                <w:b/>
                <w:sz w:val="20"/>
              </w:rPr>
            </w:pPr>
            <w:r w:rsidRPr="008A478B">
              <w:rPr>
                <w:rFonts w:cstheme="minorHAnsi"/>
                <w:b/>
                <w:sz w:val="20"/>
              </w:rPr>
              <w:t>Patient Communication</w:t>
            </w:r>
          </w:p>
          <w:p w:rsidR="00AA1186" w:rsidRPr="008A478B" w:rsidRDefault="00AA1186" w:rsidP="00AA1186">
            <w:pPr>
              <w:tabs>
                <w:tab w:val="left" w:pos="426"/>
                <w:tab w:val="left" w:pos="1035"/>
              </w:tabs>
              <w:ind w:left="426" w:hanging="284"/>
              <w:rPr>
                <w:rFonts w:asciiTheme="minorHAnsi" w:hAnsiTheme="minorHAnsi" w:cstheme="minorHAnsi"/>
                <w:sz w:val="20"/>
                <w:szCs w:val="20"/>
              </w:rPr>
            </w:pPr>
          </w:p>
        </w:tc>
        <w:tc>
          <w:tcPr>
            <w:tcW w:w="6514" w:type="dxa"/>
          </w:tcPr>
          <w:p w:rsidR="00AA1186" w:rsidRPr="008A478B" w:rsidRDefault="00AA1186" w:rsidP="00AA1186">
            <w:pPr>
              <w:tabs>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highlight w:val="yellow"/>
              </w:rPr>
            </w:pPr>
          </w:p>
          <w:p w:rsidR="00AA1186" w:rsidRPr="008A478B" w:rsidRDefault="00AA1186" w:rsidP="00AA118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Ensure the effective communication with patients, families, whānau, significant others and caregivers in a sensitive manner</w:t>
            </w:r>
          </w:p>
          <w:p w:rsidR="00AA1186" w:rsidRPr="008A478B" w:rsidRDefault="00AA1186" w:rsidP="00AA118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Obtaining informed consent prior to treatment when appropriate</w:t>
            </w:r>
          </w:p>
          <w:p w:rsidR="00AA1186" w:rsidRPr="008A478B" w:rsidRDefault="00AA1186" w:rsidP="00AA118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Awareness of the role as a patient advocate and be culturally safe. Be aware of and uphold patient rights as outlined in the Health and Disability Services Consumers’ Rights</w:t>
            </w:r>
          </w:p>
          <w:p w:rsidR="00AA1186" w:rsidRPr="008A478B" w:rsidRDefault="00AA1186" w:rsidP="00AA118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Informing patients, and when necessary their whanau, relatives or caregivers, of the proposed treatment and providing the opportunity for questions and discussion</w:t>
            </w:r>
          </w:p>
        </w:tc>
      </w:tr>
      <w:tr w:rsidR="00AA1186" w:rsidRPr="008A478B" w:rsidTr="00EE5164">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8A478B" w:rsidRDefault="00AA1186" w:rsidP="00AA1186">
            <w:pPr>
              <w:numPr>
                <w:ilvl w:val="0"/>
                <w:numId w:val="25"/>
              </w:numPr>
              <w:tabs>
                <w:tab w:val="left" w:pos="567"/>
              </w:tabs>
              <w:ind w:left="567" w:hanging="425"/>
              <w:rPr>
                <w:rFonts w:asciiTheme="minorHAnsi" w:hAnsiTheme="minorHAnsi" w:cstheme="minorHAnsi"/>
                <w:b/>
                <w:sz w:val="20"/>
                <w:szCs w:val="20"/>
              </w:rPr>
            </w:pPr>
            <w:r w:rsidRPr="008A478B">
              <w:rPr>
                <w:rFonts w:asciiTheme="minorHAnsi" w:hAnsiTheme="minorHAnsi" w:cstheme="minorHAnsi"/>
                <w:b/>
                <w:sz w:val="20"/>
                <w:szCs w:val="20"/>
              </w:rPr>
              <w:t>Team Work</w:t>
            </w:r>
          </w:p>
        </w:tc>
        <w:tc>
          <w:tcPr>
            <w:tcW w:w="6514" w:type="dxa"/>
          </w:tcPr>
          <w:p w:rsidR="00AA1186" w:rsidRPr="008A478B" w:rsidRDefault="00AA1186" w:rsidP="00AA118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p>
          <w:p w:rsidR="003C44F7" w:rsidRDefault="00AA1186" w:rsidP="00AA1186">
            <w:pPr>
              <w:pStyle w:val="ListParagraph"/>
              <w:numPr>
                <w:ilvl w:val="0"/>
                <w:numId w:val="11"/>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sidRPr="008A478B">
              <w:rPr>
                <w:rFonts w:cstheme="minorHAnsi"/>
                <w:sz w:val="20"/>
              </w:rPr>
              <w:t xml:space="preserve"> </w:t>
            </w:r>
            <w:r w:rsidR="003C44F7">
              <w:rPr>
                <w:rFonts w:cstheme="minorHAnsi"/>
                <w:sz w:val="20"/>
              </w:rPr>
              <w:t xml:space="preserve">As Senior Medical Officer, the </w:t>
            </w:r>
            <w:r w:rsidR="004E77C9">
              <w:rPr>
                <w:rFonts w:cstheme="minorHAnsi"/>
                <w:sz w:val="20"/>
              </w:rPr>
              <w:t>anaesthetist</w:t>
            </w:r>
            <w:r w:rsidR="003C44F7">
              <w:rPr>
                <w:rFonts w:cstheme="minorHAnsi"/>
                <w:sz w:val="20"/>
              </w:rPr>
              <w:t xml:space="preserve"> will actively engage with, and encourage participation from, all parties involved in the development and delivery of New </w:t>
            </w:r>
            <w:r w:rsidR="004E77C9">
              <w:rPr>
                <w:rFonts w:cstheme="minorHAnsi"/>
                <w:sz w:val="20"/>
              </w:rPr>
              <w:t>Zealand’s</w:t>
            </w:r>
            <w:r w:rsidR="003C44F7">
              <w:rPr>
                <w:rFonts w:cstheme="minorHAnsi"/>
                <w:sz w:val="20"/>
              </w:rPr>
              <w:t xml:space="preserve"> vision of Pae Ora (Healthy Futures) and the New Zealand Health Strategy.  </w:t>
            </w:r>
          </w:p>
          <w:p w:rsidR="003C44F7" w:rsidRDefault="004E77C9" w:rsidP="00AA1186">
            <w:pPr>
              <w:pStyle w:val="ListParagraph"/>
              <w:numPr>
                <w:ilvl w:val="0"/>
                <w:numId w:val="11"/>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Pr>
                <w:rFonts w:cstheme="minorHAnsi"/>
                <w:sz w:val="20"/>
              </w:rPr>
              <w:t>Demonstrate</w:t>
            </w:r>
            <w:r w:rsidR="003C44F7">
              <w:rPr>
                <w:rFonts w:cstheme="minorHAnsi"/>
                <w:sz w:val="20"/>
              </w:rPr>
              <w:t xml:space="preserve"> a high level of teamwork</w:t>
            </w:r>
          </w:p>
          <w:p w:rsidR="003C44F7" w:rsidRDefault="003C44F7" w:rsidP="00AA1186">
            <w:pPr>
              <w:pStyle w:val="ListParagraph"/>
              <w:numPr>
                <w:ilvl w:val="0"/>
                <w:numId w:val="11"/>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Pr>
                <w:rFonts w:cstheme="minorHAnsi"/>
                <w:sz w:val="20"/>
              </w:rPr>
              <w:t>Work in partnership with the community and other health professional</w:t>
            </w:r>
          </w:p>
          <w:p w:rsidR="003C44F7" w:rsidRDefault="003C44F7" w:rsidP="00AA1186">
            <w:pPr>
              <w:pStyle w:val="ListParagraph"/>
              <w:numPr>
                <w:ilvl w:val="0"/>
                <w:numId w:val="11"/>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ind w:left="126" w:hanging="126"/>
              <w:jc w:val="left"/>
              <w:rPr>
                <w:rFonts w:cstheme="minorHAnsi"/>
                <w:sz w:val="20"/>
              </w:rPr>
            </w:pPr>
            <w:r>
              <w:rPr>
                <w:rFonts w:cstheme="minorHAnsi"/>
                <w:sz w:val="20"/>
              </w:rPr>
              <w:t>Support the Rural Generalist model for healthcare</w:t>
            </w:r>
          </w:p>
          <w:p w:rsidR="00AA1186" w:rsidRPr="008A478B" w:rsidRDefault="00AA1186" w:rsidP="004E77C9">
            <w:pPr>
              <w:pStyle w:val="ListParagraph"/>
              <w:tabs>
                <w:tab w:val="left" w:pos="2835"/>
                <w:tab w:val="left" w:pos="3402"/>
                <w:tab w:val="left" w:pos="3969"/>
                <w:tab w:val="left" w:pos="4537"/>
                <w:tab w:val="left" w:pos="5104"/>
                <w:tab w:val="left" w:pos="5670"/>
                <w:tab w:val="left" w:pos="6237"/>
                <w:tab w:val="left" w:pos="6804"/>
                <w:tab w:val="left" w:pos="7372"/>
                <w:tab w:val="left" w:pos="7939"/>
              </w:tabs>
              <w:spacing w:after="0"/>
              <w:ind w:left="126"/>
              <w:jc w:val="left"/>
              <w:rPr>
                <w:rFonts w:cstheme="minorHAnsi"/>
                <w:sz w:val="20"/>
              </w:rPr>
            </w:pPr>
          </w:p>
        </w:tc>
      </w:tr>
      <w:tr w:rsidR="00AA1186" w:rsidRPr="008A478B" w:rsidTr="00EE5164">
        <w:trPr>
          <w:trHeight w:val="705"/>
        </w:trPr>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8A478B" w:rsidRDefault="00AA1186" w:rsidP="00AA1186">
            <w:pPr>
              <w:numPr>
                <w:ilvl w:val="0"/>
                <w:numId w:val="25"/>
              </w:numPr>
              <w:tabs>
                <w:tab w:val="left" w:pos="567"/>
              </w:tabs>
              <w:ind w:left="567" w:hanging="425"/>
              <w:rPr>
                <w:rFonts w:asciiTheme="minorHAnsi" w:hAnsiTheme="minorHAnsi" w:cstheme="minorHAnsi"/>
                <w:b/>
                <w:sz w:val="20"/>
                <w:szCs w:val="20"/>
              </w:rPr>
            </w:pPr>
            <w:r w:rsidRPr="008A478B">
              <w:rPr>
                <w:rFonts w:asciiTheme="minorHAnsi" w:hAnsiTheme="minorHAnsi" w:cstheme="minorHAnsi"/>
                <w:b/>
                <w:sz w:val="20"/>
                <w:szCs w:val="20"/>
              </w:rPr>
              <w:t>Continuing Professional Education and Research</w:t>
            </w:r>
          </w:p>
        </w:tc>
        <w:tc>
          <w:tcPr>
            <w:tcW w:w="6514" w:type="dxa"/>
            <w:shd w:val="clear" w:color="auto" w:fill="auto"/>
          </w:tcPr>
          <w:p w:rsidR="00AA1186" w:rsidRPr="008A478B" w:rsidRDefault="00AA1186" w:rsidP="00AA118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asciiTheme="minorHAnsi" w:hAnsiTheme="minorHAnsi" w:cstheme="minorHAnsi"/>
                <w:sz w:val="20"/>
                <w:szCs w:val="20"/>
              </w:rPr>
            </w:pPr>
          </w:p>
          <w:p w:rsidR="00231891" w:rsidRPr="00231891" w:rsidRDefault="00231891" w:rsidP="00231891">
            <w:pPr>
              <w:numPr>
                <w:ilvl w:val="0"/>
                <w:numId w:val="12"/>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r>
              <w:rPr>
                <w:rFonts w:asciiTheme="minorHAnsi" w:hAnsiTheme="minorHAnsi" w:cstheme="minorHAnsi"/>
                <w:sz w:val="20"/>
                <w:szCs w:val="20"/>
              </w:rPr>
              <w:t>P</w:t>
            </w:r>
            <w:r w:rsidRPr="00215F61">
              <w:rPr>
                <w:rFonts w:asciiTheme="minorHAnsi" w:hAnsiTheme="minorHAnsi" w:cstheme="minorHAnsi"/>
                <w:sz w:val="20"/>
                <w:szCs w:val="20"/>
              </w:rPr>
              <w:t xml:space="preserve">articipate in the relevant </w:t>
            </w:r>
            <w:r>
              <w:rPr>
                <w:rFonts w:asciiTheme="minorHAnsi" w:hAnsiTheme="minorHAnsi" w:cstheme="minorHAnsi"/>
                <w:sz w:val="20"/>
                <w:szCs w:val="20"/>
              </w:rPr>
              <w:t xml:space="preserve">ANZCA, JCCA </w:t>
            </w:r>
            <w:r w:rsidRPr="00215F61">
              <w:rPr>
                <w:rFonts w:asciiTheme="minorHAnsi" w:hAnsiTheme="minorHAnsi" w:cstheme="minorHAnsi"/>
                <w:sz w:val="20"/>
                <w:szCs w:val="20"/>
              </w:rPr>
              <w:t>and/or MCNZ recertification programs</w:t>
            </w:r>
          </w:p>
          <w:p w:rsidR="00AA1186" w:rsidRPr="00215F61" w:rsidRDefault="00AA1186" w:rsidP="00AA1186">
            <w:pPr>
              <w:numPr>
                <w:ilvl w:val="0"/>
                <w:numId w:val="12"/>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r w:rsidRPr="008A478B">
              <w:rPr>
                <w:rFonts w:asciiTheme="minorHAnsi" w:hAnsiTheme="minorHAnsi" w:cstheme="minorHAnsi"/>
                <w:sz w:val="20"/>
                <w:szCs w:val="20"/>
              </w:rPr>
              <w:t xml:space="preserve">The </w:t>
            </w:r>
            <w:r w:rsidR="00710D1B">
              <w:rPr>
                <w:rFonts w:asciiTheme="minorHAnsi" w:hAnsiTheme="minorHAnsi" w:cstheme="minorHAnsi"/>
                <w:sz w:val="20"/>
                <w:szCs w:val="20"/>
              </w:rPr>
              <w:t xml:space="preserve">Anaesthetist </w:t>
            </w:r>
            <w:r w:rsidRPr="008A478B">
              <w:rPr>
                <w:rFonts w:asciiTheme="minorHAnsi" w:hAnsiTheme="minorHAnsi" w:cstheme="minorHAnsi"/>
                <w:sz w:val="20"/>
                <w:szCs w:val="20"/>
              </w:rPr>
              <w:t xml:space="preserve"> will be responsible for keeping abreast of relevant literature, not only on clinical matters, but also on clinical governance topics such as auditing, performance appraisals and quality assurance and avail of opportunities to attend </w:t>
            </w:r>
            <w:r w:rsidRPr="00215F61">
              <w:rPr>
                <w:rFonts w:asciiTheme="minorHAnsi" w:hAnsiTheme="minorHAnsi" w:cstheme="minorHAnsi"/>
                <w:sz w:val="20"/>
                <w:szCs w:val="20"/>
              </w:rPr>
              <w:t xml:space="preserve">relevant conferences </w:t>
            </w:r>
          </w:p>
          <w:p w:rsidR="00AA1186" w:rsidRPr="008A478B" w:rsidRDefault="00AA1186" w:rsidP="00AA1186">
            <w:pPr>
              <w:numPr>
                <w:ilvl w:val="0"/>
                <w:numId w:val="12"/>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r w:rsidRPr="008A478B">
              <w:rPr>
                <w:rFonts w:asciiTheme="minorHAnsi" w:hAnsiTheme="minorHAnsi" w:cstheme="minorHAnsi"/>
                <w:sz w:val="20"/>
                <w:szCs w:val="20"/>
              </w:rPr>
              <w:t xml:space="preserve">The </w:t>
            </w:r>
            <w:r w:rsidR="00710D1B">
              <w:rPr>
                <w:rFonts w:asciiTheme="minorHAnsi" w:hAnsiTheme="minorHAnsi" w:cstheme="minorHAnsi"/>
                <w:sz w:val="20"/>
                <w:szCs w:val="20"/>
              </w:rPr>
              <w:t>Anaesthetist</w:t>
            </w:r>
            <w:r w:rsidRPr="008A478B">
              <w:rPr>
                <w:rFonts w:asciiTheme="minorHAnsi" w:hAnsiTheme="minorHAnsi" w:cstheme="minorHAnsi"/>
                <w:sz w:val="20"/>
                <w:szCs w:val="20"/>
              </w:rPr>
              <w:t xml:space="preserve"> will respond positively to requests to provide education for members of the health care team</w:t>
            </w:r>
          </w:p>
          <w:p w:rsidR="00AA1186" w:rsidRPr="008A478B" w:rsidRDefault="00AA1186" w:rsidP="00AA1186">
            <w:pPr>
              <w:numPr>
                <w:ilvl w:val="0"/>
                <w:numId w:val="12"/>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asciiTheme="minorHAnsi" w:hAnsiTheme="minorHAnsi" w:cstheme="minorHAnsi"/>
                <w:sz w:val="20"/>
                <w:szCs w:val="20"/>
              </w:rPr>
            </w:pPr>
            <w:r w:rsidRPr="008A478B">
              <w:rPr>
                <w:rFonts w:asciiTheme="minorHAnsi" w:hAnsiTheme="minorHAnsi" w:cstheme="minorHAnsi"/>
                <w:sz w:val="20"/>
                <w:szCs w:val="20"/>
              </w:rPr>
              <w:t xml:space="preserve">With approval, the </w:t>
            </w:r>
            <w:r w:rsidR="009B702A">
              <w:rPr>
                <w:rFonts w:asciiTheme="minorHAnsi" w:hAnsiTheme="minorHAnsi" w:cstheme="minorHAnsi"/>
                <w:sz w:val="20"/>
                <w:szCs w:val="20"/>
              </w:rPr>
              <w:t>Anaesthetist</w:t>
            </w:r>
            <w:r w:rsidRPr="008A478B">
              <w:rPr>
                <w:rFonts w:asciiTheme="minorHAnsi" w:hAnsiTheme="minorHAnsi" w:cstheme="minorHAnsi"/>
                <w:sz w:val="20"/>
                <w:szCs w:val="20"/>
              </w:rPr>
              <w:t xml:space="preserve"> will attend post-graduate medical meetings, report back to colleagues on conferences attended, and ensure that their area of clinical expertise/ knowledge is up to date</w:t>
            </w:r>
          </w:p>
          <w:p w:rsidR="00AA1186" w:rsidRPr="008A478B" w:rsidRDefault="00AA1186" w:rsidP="00EF7DBD">
            <w:pPr>
              <w:tabs>
                <w:tab w:val="num" w:pos="268"/>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asciiTheme="minorHAnsi" w:hAnsiTheme="minorHAnsi" w:cstheme="minorHAnsi"/>
                <w:sz w:val="20"/>
                <w:szCs w:val="20"/>
              </w:rPr>
            </w:pPr>
          </w:p>
        </w:tc>
      </w:tr>
      <w:tr w:rsidR="00AA1186" w:rsidRPr="008A478B" w:rsidTr="00EE5164">
        <w:tc>
          <w:tcPr>
            <w:tcW w:w="3114" w:type="dxa"/>
          </w:tcPr>
          <w:p w:rsidR="00AA1186" w:rsidRPr="008A478B" w:rsidRDefault="00AA1186" w:rsidP="00AA1186">
            <w:pPr>
              <w:tabs>
                <w:tab w:val="left" w:pos="426"/>
              </w:tabs>
              <w:ind w:left="426" w:hanging="284"/>
              <w:rPr>
                <w:rFonts w:asciiTheme="minorHAnsi" w:hAnsiTheme="minorHAnsi" w:cstheme="minorHAnsi"/>
                <w:b/>
                <w:sz w:val="20"/>
                <w:szCs w:val="20"/>
              </w:rPr>
            </w:pPr>
          </w:p>
          <w:p w:rsidR="00AA1186" w:rsidRPr="008A478B" w:rsidRDefault="00AA1186" w:rsidP="00AA1186">
            <w:pPr>
              <w:pStyle w:val="ListParagraph"/>
              <w:numPr>
                <w:ilvl w:val="0"/>
                <w:numId w:val="25"/>
              </w:numPr>
              <w:tabs>
                <w:tab w:val="left" w:pos="567"/>
              </w:tabs>
              <w:ind w:left="567" w:hanging="425"/>
              <w:jc w:val="left"/>
              <w:rPr>
                <w:rFonts w:cstheme="minorHAnsi"/>
                <w:b/>
                <w:sz w:val="20"/>
              </w:rPr>
            </w:pPr>
            <w:r w:rsidRPr="008A478B">
              <w:rPr>
                <w:rFonts w:cstheme="minorHAnsi"/>
                <w:b/>
                <w:sz w:val="20"/>
              </w:rPr>
              <w:t>Workplace Responsibilities</w:t>
            </w:r>
          </w:p>
        </w:tc>
        <w:tc>
          <w:tcPr>
            <w:tcW w:w="6514" w:type="dxa"/>
          </w:tcPr>
          <w:p w:rsidR="00AA1186" w:rsidRPr="008A478B" w:rsidRDefault="00AA1186" w:rsidP="00AA118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asciiTheme="minorHAnsi" w:hAnsiTheme="minorHAnsi" w:cstheme="minorHAnsi"/>
                <w:sz w:val="20"/>
                <w:szCs w:val="20"/>
              </w:rPr>
            </w:pPr>
          </w:p>
          <w:p w:rsidR="00AA1186" w:rsidRPr="008A478B" w:rsidRDefault="00AA1186" w:rsidP="00AA1186">
            <w:pPr>
              <w:numPr>
                <w:ilvl w:val="0"/>
                <w:numId w:val="15"/>
              </w:numPr>
              <w:ind w:left="126" w:hanging="126"/>
              <w:rPr>
                <w:rFonts w:asciiTheme="minorHAnsi" w:hAnsiTheme="minorHAnsi" w:cstheme="minorHAnsi"/>
                <w:sz w:val="20"/>
                <w:szCs w:val="20"/>
              </w:rPr>
            </w:pPr>
            <w:r w:rsidRPr="008A478B">
              <w:rPr>
                <w:rFonts w:asciiTheme="minorHAnsi" w:hAnsiTheme="minorHAnsi" w:cstheme="minorHAnsi"/>
                <w:sz w:val="20"/>
                <w:szCs w:val="20"/>
              </w:rPr>
              <w:t xml:space="preserve"> Work proactively and constructively with colleagues supports the multidisciplinary Rural Generalist model</w:t>
            </w:r>
          </w:p>
          <w:p w:rsidR="00AA1186" w:rsidRPr="008A478B" w:rsidRDefault="00AA1186" w:rsidP="00AA1186">
            <w:pPr>
              <w:numPr>
                <w:ilvl w:val="0"/>
                <w:numId w:val="15"/>
              </w:numPr>
              <w:ind w:left="126" w:hanging="126"/>
              <w:rPr>
                <w:rFonts w:asciiTheme="minorHAnsi" w:hAnsiTheme="minorHAnsi" w:cstheme="minorHAnsi"/>
                <w:sz w:val="20"/>
                <w:szCs w:val="20"/>
              </w:rPr>
            </w:pPr>
            <w:r w:rsidRPr="008A478B">
              <w:rPr>
                <w:rFonts w:asciiTheme="minorHAnsi" w:hAnsiTheme="minorHAnsi" w:cstheme="minorHAnsi"/>
                <w:sz w:val="20"/>
                <w:szCs w:val="20"/>
              </w:rPr>
              <w:t>Actively participate in the on-call roster, which is, indicatively, a 1:4 on call roster, but may vary from time to time</w:t>
            </w:r>
          </w:p>
          <w:p w:rsidR="00AA1186" w:rsidRPr="008A478B" w:rsidRDefault="00AA1186" w:rsidP="00AA1186">
            <w:pPr>
              <w:numPr>
                <w:ilvl w:val="0"/>
                <w:numId w:val="15"/>
              </w:numPr>
              <w:ind w:left="126" w:hanging="126"/>
              <w:rPr>
                <w:rFonts w:asciiTheme="minorHAnsi" w:hAnsiTheme="minorHAnsi" w:cstheme="minorHAnsi"/>
                <w:sz w:val="20"/>
                <w:szCs w:val="20"/>
              </w:rPr>
            </w:pPr>
            <w:r w:rsidRPr="008A478B">
              <w:rPr>
                <w:rFonts w:asciiTheme="minorHAnsi" w:hAnsiTheme="minorHAnsi" w:cstheme="minorHAnsi"/>
                <w:sz w:val="20"/>
                <w:szCs w:val="20"/>
              </w:rPr>
              <w:t>Be readily contactable when on call and able to attend within an acceptable time frame (15 minutes)</w:t>
            </w:r>
          </w:p>
          <w:p w:rsidR="00AA1186" w:rsidRPr="00E6137D" w:rsidRDefault="00AA1186" w:rsidP="00710D1B">
            <w:pPr>
              <w:ind w:left="126"/>
              <w:rPr>
                <w:rFonts w:cstheme="minorHAnsi"/>
                <w:sz w:val="20"/>
              </w:rPr>
            </w:pPr>
          </w:p>
        </w:tc>
      </w:tr>
    </w:tbl>
    <w:p w:rsidR="00EE5164" w:rsidRPr="008A478B" w:rsidRDefault="00EE5164" w:rsidP="00EE5164">
      <w:pPr>
        <w:spacing w:after="0"/>
        <w:rPr>
          <w:rFonts w:asciiTheme="minorHAnsi" w:hAnsiTheme="minorHAnsi" w:cstheme="minorHAnsi"/>
          <w:b/>
          <w:sz w:val="20"/>
          <w:szCs w:val="20"/>
          <w:u w:val="single"/>
        </w:rPr>
      </w:pPr>
    </w:p>
    <w:tbl>
      <w:tblPr>
        <w:tblStyle w:val="TableGrid"/>
        <w:tblW w:w="9639" w:type="dxa"/>
        <w:tblInd w:w="-5" w:type="dxa"/>
        <w:tblLook w:val="04A0" w:firstRow="1" w:lastRow="0" w:firstColumn="1" w:lastColumn="0" w:noHBand="0" w:noVBand="1"/>
      </w:tblPr>
      <w:tblGrid>
        <w:gridCol w:w="9639"/>
      </w:tblGrid>
      <w:tr w:rsidR="00EE5164" w:rsidRPr="008A478B" w:rsidTr="00EE5164">
        <w:tc>
          <w:tcPr>
            <w:tcW w:w="9639" w:type="dxa"/>
          </w:tcPr>
          <w:p w:rsidR="00EE5164" w:rsidRPr="008A478B" w:rsidRDefault="00EE5164" w:rsidP="00791B34">
            <w:pPr>
              <w:rPr>
                <w:rFonts w:asciiTheme="minorHAnsi" w:hAnsiTheme="minorHAnsi" w:cstheme="minorHAnsi"/>
                <w:sz w:val="20"/>
                <w:szCs w:val="20"/>
              </w:rPr>
            </w:pPr>
            <w:r w:rsidRPr="008A478B">
              <w:rPr>
                <w:rFonts w:asciiTheme="minorHAnsi" w:hAnsiTheme="minorHAnsi" w:cstheme="minorHAnsi"/>
                <w:b/>
                <w:sz w:val="20"/>
                <w:szCs w:val="20"/>
              </w:rPr>
              <w:t>LIMITATIONS ON AUTHORITY</w:t>
            </w:r>
          </w:p>
        </w:tc>
      </w:tr>
      <w:tr w:rsidR="00EE5164" w:rsidRPr="008A478B" w:rsidTr="00EE5164">
        <w:tc>
          <w:tcPr>
            <w:tcW w:w="9639" w:type="dxa"/>
          </w:tcPr>
          <w:p w:rsidR="00EE5164" w:rsidRPr="008A478B" w:rsidRDefault="00EE5164" w:rsidP="00791B34">
            <w:pPr>
              <w:rPr>
                <w:rFonts w:asciiTheme="minorHAnsi" w:hAnsiTheme="minorHAnsi" w:cstheme="minorHAnsi"/>
                <w:sz w:val="20"/>
                <w:szCs w:val="20"/>
              </w:rPr>
            </w:pPr>
            <w:r w:rsidRPr="008A478B">
              <w:rPr>
                <w:rFonts w:asciiTheme="minorHAnsi" w:hAnsiTheme="minorHAnsi" w:cstheme="minorHAnsi"/>
                <w:sz w:val="20"/>
                <w:szCs w:val="20"/>
              </w:rPr>
              <w:t xml:space="preserve">Situations with resource or financial implications for the department are discussed and agreed with the Clinical Director and Operations Manager.  </w:t>
            </w:r>
          </w:p>
          <w:p w:rsidR="00EE5164" w:rsidRPr="008A478B" w:rsidRDefault="00EE5164" w:rsidP="00791B34">
            <w:pPr>
              <w:rPr>
                <w:rFonts w:asciiTheme="minorHAnsi" w:hAnsiTheme="minorHAnsi" w:cstheme="minorHAnsi"/>
                <w:sz w:val="20"/>
                <w:szCs w:val="20"/>
              </w:rPr>
            </w:pPr>
            <w:r w:rsidRPr="008A478B">
              <w:rPr>
                <w:rFonts w:asciiTheme="minorHAnsi" w:hAnsiTheme="minorHAnsi" w:cstheme="minorHAnsi"/>
                <w:sz w:val="20"/>
                <w:szCs w:val="20"/>
              </w:rPr>
              <w:t>Issues with any direct impact on Te Whatu Ora are communicated to the Clinical Director.</w:t>
            </w:r>
          </w:p>
          <w:p w:rsidR="00EE5164" w:rsidRPr="008A478B" w:rsidRDefault="00EE5164" w:rsidP="00791B34">
            <w:pPr>
              <w:rPr>
                <w:rFonts w:asciiTheme="minorHAnsi" w:hAnsiTheme="minorHAnsi" w:cstheme="minorHAnsi"/>
                <w:sz w:val="20"/>
                <w:szCs w:val="20"/>
              </w:rPr>
            </w:pPr>
          </w:p>
        </w:tc>
      </w:tr>
    </w:tbl>
    <w:p w:rsidR="00C16DAD" w:rsidRPr="008A478B" w:rsidRDefault="00C16DAD" w:rsidP="00EE5164">
      <w:pPr>
        <w:spacing w:after="0"/>
        <w:rPr>
          <w:rFonts w:asciiTheme="minorHAnsi" w:hAnsiTheme="minorHAnsi" w:cstheme="minorHAnsi"/>
          <w:b/>
          <w:sz w:val="22"/>
          <w:szCs w:val="22"/>
          <w:u w:val="single"/>
        </w:rPr>
      </w:pPr>
    </w:p>
    <w:tbl>
      <w:tblPr>
        <w:tblStyle w:val="TableGrid"/>
        <w:tblW w:w="9639" w:type="dxa"/>
        <w:tblInd w:w="-5" w:type="dxa"/>
        <w:tblLook w:val="04A0" w:firstRow="1" w:lastRow="0" w:firstColumn="1" w:lastColumn="0" w:noHBand="0" w:noVBand="1"/>
      </w:tblPr>
      <w:tblGrid>
        <w:gridCol w:w="4395"/>
        <w:gridCol w:w="5244"/>
      </w:tblGrid>
      <w:tr w:rsidR="00EE5164" w:rsidRPr="008A478B" w:rsidTr="00EE5164">
        <w:tc>
          <w:tcPr>
            <w:tcW w:w="4395" w:type="dxa"/>
          </w:tcPr>
          <w:p w:rsidR="004E77C9" w:rsidRDefault="004E77C9" w:rsidP="00791B34">
            <w:pPr>
              <w:rPr>
                <w:rFonts w:asciiTheme="minorHAnsi" w:hAnsiTheme="minorHAnsi" w:cstheme="minorHAnsi"/>
                <w:b/>
                <w:sz w:val="20"/>
                <w:szCs w:val="20"/>
              </w:rPr>
            </w:pPr>
          </w:p>
          <w:p w:rsidR="004E77C9" w:rsidRDefault="004E77C9" w:rsidP="00791B34">
            <w:pPr>
              <w:rPr>
                <w:rFonts w:asciiTheme="minorHAnsi" w:hAnsiTheme="minorHAnsi" w:cstheme="minorHAnsi"/>
                <w:b/>
                <w:sz w:val="20"/>
                <w:szCs w:val="20"/>
              </w:rPr>
            </w:pPr>
            <w:r w:rsidRPr="008A478B">
              <w:rPr>
                <w:rFonts w:asciiTheme="minorHAnsi" w:hAnsiTheme="minorHAnsi" w:cstheme="minorHAnsi"/>
                <w:b/>
                <w:sz w:val="20"/>
                <w:szCs w:val="20"/>
              </w:rPr>
              <w:t xml:space="preserve">Leadership Capabilities </w:t>
            </w:r>
            <w:r w:rsidRPr="008A478B">
              <w:rPr>
                <w:rFonts w:asciiTheme="minorHAnsi" w:hAnsiTheme="minorHAnsi" w:cstheme="minorHAnsi"/>
                <w:i/>
                <w:sz w:val="20"/>
                <w:szCs w:val="20"/>
              </w:rPr>
              <w:t>(as per the Leadership Capability Framework)</w:t>
            </w:r>
          </w:p>
          <w:p w:rsidR="004E77C9" w:rsidRPr="008A478B" w:rsidRDefault="004E77C9" w:rsidP="004E77C9">
            <w:pPr>
              <w:rPr>
                <w:rFonts w:asciiTheme="minorHAnsi" w:hAnsiTheme="minorHAnsi" w:cstheme="minorHAnsi"/>
                <w:b/>
                <w:sz w:val="20"/>
                <w:szCs w:val="20"/>
              </w:rPr>
            </w:pPr>
          </w:p>
        </w:tc>
        <w:tc>
          <w:tcPr>
            <w:tcW w:w="5244" w:type="dxa"/>
          </w:tcPr>
          <w:p w:rsidR="004E77C9" w:rsidRDefault="004E77C9" w:rsidP="004E77C9">
            <w:pPr>
              <w:pStyle w:val="ListParagraph"/>
              <w:spacing w:after="0"/>
              <w:rPr>
                <w:rFonts w:cstheme="minorHAnsi"/>
                <w:b/>
                <w:sz w:val="20"/>
              </w:rPr>
            </w:pPr>
          </w:p>
          <w:p w:rsidR="004E77C9" w:rsidRPr="004E77C9" w:rsidRDefault="004E77C9" w:rsidP="004E77C9">
            <w:pPr>
              <w:pStyle w:val="ListParagraph"/>
              <w:numPr>
                <w:ilvl w:val="0"/>
                <w:numId w:val="32"/>
              </w:numPr>
              <w:spacing w:after="0"/>
              <w:rPr>
                <w:rFonts w:cstheme="minorHAnsi"/>
                <w:b/>
                <w:sz w:val="20"/>
              </w:rPr>
            </w:pPr>
            <w:r w:rsidRPr="004E77C9">
              <w:rPr>
                <w:rFonts w:cstheme="minorHAnsi"/>
                <w:b/>
                <w:sz w:val="20"/>
              </w:rPr>
              <w:t>Empower others</w:t>
            </w:r>
          </w:p>
          <w:p w:rsidR="004E77C9" w:rsidRPr="004E77C9" w:rsidRDefault="004E77C9" w:rsidP="004E77C9">
            <w:pPr>
              <w:pStyle w:val="ListParagraph"/>
              <w:numPr>
                <w:ilvl w:val="0"/>
                <w:numId w:val="32"/>
              </w:numPr>
              <w:spacing w:after="0"/>
              <w:rPr>
                <w:rFonts w:cstheme="minorHAnsi"/>
                <w:b/>
                <w:sz w:val="20"/>
              </w:rPr>
            </w:pPr>
            <w:r w:rsidRPr="004E77C9">
              <w:rPr>
                <w:rFonts w:cstheme="minorHAnsi"/>
                <w:b/>
                <w:sz w:val="20"/>
              </w:rPr>
              <w:t>Foster a positive culture</w:t>
            </w:r>
          </w:p>
          <w:p w:rsidR="004E77C9" w:rsidRPr="004E77C9" w:rsidRDefault="004E77C9" w:rsidP="004E77C9">
            <w:pPr>
              <w:pStyle w:val="ListParagraph"/>
              <w:numPr>
                <w:ilvl w:val="0"/>
                <w:numId w:val="32"/>
              </w:numPr>
              <w:spacing w:after="0"/>
              <w:rPr>
                <w:rFonts w:cstheme="minorHAnsi"/>
                <w:b/>
                <w:sz w:val="20"/>
              </w:rPr>
            </w:pPr>
            <w:r w:rsidRPr="004E77C9">
              <w:rPr>
                <w:rFonts w:cstheme="minorHAnsi"/>
                <w:b/>
                <w:sz w:val="20"/>
              </w:rPr>
              <w:t>Stimulate innovation and create immediate wins</w:t>
            </w:r>
          </w:p>
          <w:p w:rsidR="004E77C9" w:rsidRPr="004E77C9" w:rsidRDefault="004E77C9" w:rsidP="004E77C9">
            <w:pPr>
              <w:pStyle w:val="ListParagraph"/>
              <w:numPr>
                <w:ilvl w:val="0"/>
                <w:numId w:val="32"/>
              </w:numPr>
              <w:spacing w:after="0"/>
              <w:rPr>
                <w:rFonts w:cstheme="minorHAnsi"/>
                <w:b/>
                <w:sz w:val="20"/>
              </w:rPr>
            </w:pPr>
            <w:r w:rsidRPr="004E77C9">
              <w:rPr>
                <w:rFonts w:cstheme="minorHAnsi"/>
                <w:b/>
                <w:sz w:val="20"/>
              </w:rPr>
              <w:t>Establish the change imperative</w:t>
            </w:r>
          </w:p>
          <w:p w:rsidR="00EE5164" w:rsidRPr="008A478B" w:rsidRDefault="00EE5164" w:rsidP="004E77C9">
            <w:pPr>
              <w:pStyle w:val="positive"/>
              <w:numPr>
                <w:ilvl w:val="0"/>
                <w:numId w:val="0"/>
              </w:numPr>
              <w:ind w:left="360" w:hanging="360"/>
              <w:rPr>
                <w:rFonts w:asciiTheme="minorHAnsi" w:hAnsiTheme="minorHAnsi" w:cstheme="minorHAnsi"/>
                <w:b/>
                <w:sz w:val="20"/>
                <w:szCs w:val="20"/>
                <w:u w:val="single"/>
              </w:rPr>
            </w:pPr>
          </w:p>
        </w:tc>
      </w:tr>
    </w:tbl>
    <w:p w:rsidR="00EE5164" w:rsidRDefault="00EE5164" w:rsidP="00EE5164">
      <w:pPr>
        <w:spacing w:after="0"/>
        <w:rPr>
          <w:rFonts w:asciiTheme="minorHAnsi" w:hAnsiTheme="minorHAnsi" w:cstheme="minorHAnsi"/>
          <w:b/>
          <w:sz w:val="22"/>
          <w:szCs w:val="22"/>
          <w:u w:val="single"/>
        </w:rPr>
      </w:pPr>
    </w:p>
    <w:p w:rsidR="004E77C9" w:rsidRDefault="004E77C9" w:rsidP="00EE5164">
      <w:pPr>
        <w:spacing w:after="0"/>
        <w:rPr>
          <w:rFonts w:asciiTheme="minorHAnsi" w:hAnsiTheme="minorHAnsi" w:cstheme="minorHAnsi"/>
          <w:b/>
          <w:sz w:val="22"/>
          <w:szCs w:val="22"/>
          <w:u w:val="single"/>
        </w:rPr>
      </w:pPr>
    </w:p>
    <w:p w:rsidR="009B702A" w:rsidRDefault="009B702A" w:rsidP="00EE5164">
      <w:pPr>
        <w:spacing w:after="0"/>
        <w:jc w:val="both"/>
        <w:rPr>
          <w:rFonts w:asciiTheme="minorHAnsi" w:hAnsiTheme="minorHAnsi" w:cstheme="minorHAnsi"/>
          <w:b/>
          <w:sz w:val="22"/>
          <w:szCs w:val="22"/>
          <w:u w:val="single"/>
        </w:rPr>
      </w:pPr>
    </w:p>
    <w:p w:rsidR="00EE5164" w:rsidRPr="008A478B" w:rsidRDefault="00EE5164" w:rsidP="00EE5164">
      <w:pPr>
        <w:spacing w:after="0"/>
        <w:jc w:val="both"/>
        <w:rPr>
          <w:rFonts w:asciiTheme="minorHAnsi" w:hAnsiTheme="minorHAnsi" w:cstheme="minorHAnsi"/>
          <w:b/>
          <w:sz w:val="22"/>
          <w:szCs w:val="22"/>
        </w:rPr>
      </w:pPr>
      <w:r w:rsidRPr="008A478B">
        <w:rPr>
          <w:rFonts w:asciiTheme="minorHAnsi" w:hAnsiTheme="minorHAnsi" w:cstheme="minorHAnsi"/>
          <w:b/>
          <w:sz w:val="22"/>
          <w:szCs w:val="22"/>
          <w:u w:val="single"/>
        </w:rPr>
        <w:lastRenderedPageBreak/>
        <w:t>PERSON SPECIFIC</w:t>
      </w:r>
    </w:p>
    <w:p w:rsidR="00EE5164" w:rsidRPr="008A478B" w:rsidRDefault="00EE5164" w:rsidP="00EE5164">
      <w:pPr>
        <w:spacing w:after="0"/>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737"/>
        <w:gridCol w:w="4891"/>
      </w:tblGrid>
      <w:tr w:rsidR="00EE5164" w:rsidRPr="008A478B" w:rsidTr="00791B34">
        <w:trPr>
          <w:trHeight w:val="486"/>
        </w:trPr>
        <w:tc>
          <w:tcPr>
            <w:tcW w:w="10456" w:type="dxa"/>
            <w:gridSpan w:val="2"/>
            <w:shd w:val="clear" w:color="auto" w:fill="BFBFBF" w:themeFill="background1" w:themeFillShade="BF"/>
            <w:vAlign w:val="center"/>
          </w:tcPr>
          <w:p w:rsidR="00EE5164" w:rsidRPr="008A478B" w:rsidRDefault="00EE5164" w:rsidP="00791B34">
            <w:pPr>
              <w:jc w:val="both"/>
              <w:rPr>
                <w:rFonts w:asciiTheme="minorHAnsi" w:hAnsiTheme="minorHAnsi" w:cstheme="minorHAnsi"/>
                <w:sz w:val="22"/>
                <w:szCs w:val="22"/>
              </w:rPr>
            </w:pPr>
            <w:r w:rsidRPr="008A478B">
              <w:rPr>
                <w:rFonts w:asciiTheme="minorHAnsi" w:hAnsiTheme="minorHAnsi" w:cstheme="minorHAnsi"/>
                <w:b/>
                <w:sz w:val="22"/>
                <w:szCs w:val="22"/>
              </w:rPr>
              <w:t>Qualifications and Experience</w:t>
            </w:r>
            <w:r w:rsidRPr="008A478B">
              <w:rPr>
                <w:rFonts w:asciiTheme="minorHAnsi" w:hAnsiTheme="minorHAnsi" w:cstheme="minorHAnsi"/>
                <w:sz w:val="22"/>
                <w:szCs w:val="22"/>
              </w:rPr>
              <w:t xml:space="preserve"> </w:t>
            </w:r>
          </w:p>
        </w:tc>
      </w:tr>
      <w:tr w:rsidR="00EE5164" w:rsidRPr="008A478B" w:rsidTr="00215F61">
        <w:trPr>
          <w:trHeight w:val="6257"/>
        </w:trPr>
        <w:tc>
          <w:tcPr>
            <w:tcW w:w="5098" w:type="dxa"/>
          </w:tcPr>
          <w:p w:rsidR="004E77C9" w:rsidRDefault="004E77C9" w:rsidP="00791B34">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asciiTheme="minorHAnsi" w:hAnsiTheme="minorHAnsi" w:cstheme="minorHAnsi"/>
                <w:b/>
                <w:bCs/>
                <w:sz w:val="20"/>
                <w:szCs w:val="20"/>
              </w:rPr>
            </w:pPr>
          </w:p>
          <w:p w:rsidR="00EE5164" w:rsidRPr="008A478B" w:rsidRDefault="00EE5164" w:rsidP="00791B34">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asciiTheme="minorHAnsi" w:hAnsiTheme="minorHAnsi" w:cstheme="minorHAnsi"/>
                <w:b/>
                <w:bCs/>
                <w:sz w:val="20"/>
                <w:szCs w:val="20"/>
              </w:rPr>
            </w:pPr>
            <w:r w:rsidRPr="008A478B">
              <w:rPr>
                <w:rFonts w:asciiTheme="minorHAnsi" w:hAnsiTheme="minorHAnsi" w:cstheme="minorHAnsi"/>
                <w:b/>
                <w:bCs/>
                <w:sz w:val="20"/>
                <w:szCs w:val="20"/>
              </w:rPr>
              <w:t>Essential</w:t>
            </w:r>
          </w:p>
          <w:p w:rsidR="00EE5164" w:rsidRPr="00215F61" w:rsidRDefault="00EE5164" w:rsidP="00EE5164">
            <w:pPr>
              <w:pStyle w:val="ListParagraph"/>
              <w:numPr>
                <w:ilvl w:val="0"/>
                <w:numId w:val="20"/>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bCs/>
                <w:sz w:val="20"/>
              </w:rPr>
            </w:pPr>
            <w:r w:rsidRPr="008A478B">
              <w:rPr>
                <w:rFonts w:cstheme="minorHAnsi"/>
                <w:bCs/>
                <w:sz w:val="20"/>
              </w:rPr>
              <w:t xml:space="preserve">New </w:t>
            </w:r>
            <w:r w:rsidRPr="00215F61">
              <w:rPr>
                <w:rFonts w:cstheme="minorHAnsi"/>
                <w:bCs/>
                <w:sz w:val="20"/>
              </w:rPr>
              <w:t xml:space="preserve">Zealand </w:t>
            </w:r>
            <w:r w:rsidR="00710D1B">
              <w:t>Registered with ANZCA</w:t>
            </w:r>
            <w:r w:rsidR="000F713A">
              <w:t>, DRG</w:t>
            </w:r>
            <w:r w:rsidR="00710D1B">
              <w:t xml:space="preserve"> or JCCA (or equivalent</w:t>
            </w:r>
            <w:r w:rsidR="00710D1B">
              <w:rPr>
                <w:rFonts w:cstheme="minorHAnsi"/>
                <w:bCs/>
                <w:sz w:val="20"/>
              </w:rPr>
              <w:t>)</w:t>
            </w:r>
          </w:p>
          <w:p w:rsidR="00215F61" w:rsidRDefault="00215F61" w:rsidP="00EE5164">
            <w:pPr>
              <w:pStyle w:val="ListParagraph"/>
              <w:numPr>
                <w:ilvl w:val="0"/>
                <w:numId w:val="20"/>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bCs/>
                <w:sz w:val="20"/>
              </w:rPr>
            </w:pPr>
            <w:r w:rsidRPr="00215F61">
              <w:rPr>
                <w:rFonts w:cstheme="minorHAnsi"/>
                <w:bCs/>
                <w:sz w:val="20"/>
              </w:rPr>
              <w:t xml:space="preserve">Current </w:t>
            </w:r>
            <w:r>
              <w:rPr>
                <w:rFonts w:cstheme="minorHAnsi"/>
                <w:bCs/>
                <w:sz w:val="20"/>
              </w:rPr>
              <w:t>A</w:t>
            </w:r>
            <w:r w:rsidRPr="00215F61">
              <w:rPr>
                <w:rFonts w:cstheme="minorHAnsi"/>
                <w:bCs/>
                <w:sz w:val="20"/>
              </w:rPr>
              <w:t>nnual Practicing Certificate</w:t>
            </w:r>
          </w:p>
          <w:p w:rsidR="00710D1B" w:rsidRPr="00215F61" w:rsidRDefault="00710D1B" w:rsidP="00EE5164">
            <w:pPr>
              <w:pStyle w:val="ListParagraph"/>
              <w:numPr>
                <w:ilvl w:val="0"/>
                <w:numId w:val="20"/>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bCs/>
                <w:sz w:val="20"/>
              </w:rPr>
            </w:pPr>
            <w:r>
              <w:t>Medical indemnity insurance</w:t>
            </w:r>
          </w:p>
          <w:p w:rsidR="00EE5164" w:rsidRPr="008A478B" w:rsidRDefault="00EE5164" w:rsidP="00EE5164">
            <w:pPr>
              <w:pStyle w:val="ListParagraph"/>
              <w:numPr>
                <w:ilvl w:val="0"/>
                <w:numId w:val="19"/>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b/>
                <w:bCs/>
                <w:sz w:val="20"/>
              </w:rPr>
            </w:pPr>
            <w:r w:rsidRPr="00215F61">
              <w:rPr>
                <w:rFonts w:cstheme="minorHAnsi"/>
                <w:bCs/>
                <w:sz w:val="20"/>
              </w:rPr>
              <w:t>Competence in independent practice</w:t>
            </w:r>
            <w:r w:rsidRPr="008A478B">
              <w:rPr>
                <w:rFonts w:cstheme="minorHAnsi"/>
                <w:bCs/>
                <w:sz w:val="20"/>
              </w:rPr>
              <w:t xml:space="preserve"> within rural context</w:t>
            </w:r>
          </w:p>
          <w:p w:rsidR="00EE5164" w:rsidRPr="008A478B" w:rsidRDefault="00EE5164" w:rsidP="00EE5164">
            <w:pPr>
              <w:pStyle w:val="ListParagraph"/>
              <w:numPr>
                <w:ilvl w:val="0"/>
                <w:numId w:val="19"/>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b/>
                <w:bCs/>
                <w:sz w:val="20"/>
              </w:rPr>
            </w:pPr>
            <w:r w:rsidRPr="008A478B">
              <w:rPr>
                <w:rFonts w:cstheme="minorHAnsi"/>
                <w:bCs/>
                <w:sz w:val="20"/>
              </w:rPr>
              <w:t xml:space="preserve">Current EMST and Level 7 Resuscitation Certificate. </w:t>
            </w:r>
          </w:p>
          <w:p w:rsidR="00EE5164" w:rsidRPr="008A478B" w:rsidRDefault="00EE5164" w:rsidP="00EE5164">
            <w:pPr>
              <w:pStyle w:val="ListParagraph"/>
              <w:numPr>
                <w:ilvl w:val="0"/>
                <w:numId w:val="19"/>
              </w:numPr>
              <w:tabs>
                <w:tab w:val="left" w:pos="142"/>
              </w:tabs>
              <w:spacing w:after="240"/>
              <w:jc w:val="left"/>
              <w:rPr>
                <w:rFonts w:cstheme="minorHAnsi"/>
                <w:sz w:val="20"/>
              </w:rPr>
            </w:pPr>
            <w:r w:rsidRPr="008A478B">
              <w:rPr>
                <w:rFonts w:cstheme="minorHAnsi"/>
                <w:sz w:val="20"/>
              </w:rPr>
              <w:t>Understands the implications of Te Tiriti o Waitangi as it affects healthcare provision</w:t>
            </w:r>
          </w:p>
          <w:p w:rsidR="00EE5164" w:rsidRPr="008A478B" w:rsidRDefault="00EE5164" w:rsidP="00EE5164">
            <w:pPr>
              <w:pStyle w:val="ListParagraph"/>
              <w:numPr>
                <w:ilvl w:val="0"/>
                <w:numId w:val="19"/>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sz w:val="20"/>
              </w:rPr>
            </w:pPr>
            <w:r w:rsidRPr="008A478B">
              <w:rPr>
                <w:rFonts w:cstheme="minorHAnsi"/>
                <w:sz w:val="20"/>
              </w:rPr>
              <w:t>Respect for, and an ability to co-operate with colleagues, have competence in teamwork and demonstrates an understanding of the roles of other health professionals and healthcare teams</w:t>
            </w:r>
          </w:p>
          <w:p w:rsidR="00EE5164" w:rsidRPr="008A478B" w:rsidRDefault="00EE5164" w:rsidP="00EE5164">
            <w:pPr>
              <w:pStyle w:val="ListParagraph"/>
              <w:numPr>
                <w:ilvl w:val="0"/>
                <w:numId w:val="19"/>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sz w:val="20"/>
              </w:rPr>
            </w:pPr>
            <w:r w:rsidRPr="008A478B">
              <w:rPr>
                <w:rFonts w:cstheme="minorHAnsi"/>
                <w:sz w:val="20"/>
              </w:rPr>
              <w:t>A critical thinker, capable of adapting to change in medical practice</w:t>
            </w:r>
          </w:p>
          <w:p w:rsidR="00EE5164" w:rsidRPr="008A478B" w:rsidRDefault="00EE5164" w:rsidP="00EE5164">
            <w:pPr>
              <w:numPr>
                <w:ilvl w:val="0"/>
                <w:numId w:val="19"/>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asciiTheme="minorHAnsi" w:hAnsiTheme="minorHAnsi" w:cstheme="minorHAnsi"/>
                <w:sz w:val="20"/>
                <w:szCs w:val="20"/>
              </w:rPr>
            </w:pPr>
            <w:r w:rsidRPr="008A478B">
              <w:rPr>
                <w:rFonts w:asciiTheme="minorHAnsi" w:hAnsiTheme="minorHAnsi" w:cstheme="minorHAnsi"/>
                <w:sz w:val="20"/>
                <w:szCs w:val="20"/>
              </w:rPr>
              <w:t>Demonstrated empathy with patients, the general public and all clinical and non-clinical staff</w:t>
            </w:r>
          </w:p>
          <w:p w:rsidR="00EE5164" w:rsidRPr="008A478B" w:rsidRDefault="00EE5164" w:rsidP="00EE5164">
            <w:pPr>
              <w:pStyle w:val="ListParagraph"/>
              <w:numPr>
                <w:ilvl w:val="0"/>
                <w:numId w:val="19"/>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sz w:val="20"/>
              </w:rPr>
            </w:pPr>
            <w:r w:rsidRPr="008A478B">
              <w:rPr>
                <w:rFonts w:cstheme="minorHAnsi"/>
                <w:sz w:val="20"/>
              </w:rPr>
              <w:t xml:space="preserve">Demonstrable commitment to ongoing personal and professional development and to the provision of patient focused services </w:t>
            </w:r>
          </w:p>
          <w:p w:rsidR="00EE5164" w:rsidRDefault="00EE5164" w:rsidP="00EE5164">
            <w:pPr>
              <w:pStyle w:val="ListParagraph"/>
              <w:numPr>
                <w:ilvl w:val="0"/>
                <w:numId w:val="19"/>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sz w:val="20"/>
              </w:rPr>
            </w:pPr>
            <w:r w:rsidRPr="008A478B">
              <w:rPr>
                <w:rFonts w:cstheme="minorHAnsi"/>
                <w:sz w:val="20"/>
              </w:rPr>
              <w:t>An awareness of professional and locality limitations, and a willingness to seek support when these limitations are met</w:t>
            </w:r>
          </w:p>
          <w:p w:rsidR="004E77C9" w:rsidRPr="008A478B" w:rsidRDefault="004E77C9" w:rsidP="004E77C9">
            <w:pPr>
              <w:pStyle w:val="ListParagraph"/>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jc w:val="left"/>
              <w:rPr>
                <w:rFonts w:cstheme="minorHAnsi"/>
                <w:sz w:val="20"/>
              </w:rPr>
            </w:pPr>
          </w:p>
        </w:tc>
        <w:tc>
          <w:tcPr>
            <w:tcW w:w="5358" w:type="dxa"/>
          </w:tcPr>
          <w:p w:rsidR="004E77C9" w:rsidRDefault="004E77C9" w:rsidP="00791B34">
            <w:pPr>
              <w:rPr>
                <w:rFonts w:asciiTheme="minorHAnsi" w:hAnsiTheme="minorHAnsi" w:cstheme="minorHAnsi"/>
                <w:b/>
                <w:bCs/>
                <w:sz w:val="20"/>
                <w:szCs w:val="20"/>
              </w:rPr>
            </w:pPr>
          </w:p>
          <w:p w:rsidR="00EE5164" w:rsidRPr="008A478B" w:rsidRDefault="00EE5164" w:rsidP="00791B34">
            <w:pPr>
              <w:rPr>
                <w:rFonts w:asciiTheme="minorHAnsi" w:hAnsiTheme="minorHAnsi" w:cstheme="minorHAnsi"/>
                <w:sz w:val="20"/>
                <w:szCs w:val="20"/>
              </w:rPr>
            </w:pPr>
            <w:r w:rsidRPr="008A478B">
              <w:rPr>
                <w:rFonts w:asciiTheme="minorHAnsi" w:hAnsiTheme="minorHAnsi" w:cstheme="minorHAnsi"/>
                <w:b/>
                <w:bCs/>
                <w:sz w:val="20"/>
                <w:szCs w:val="20"/>
              </w:rPr>
              <w:t>Desirable</w:t>
            </w:r>
          </w:p>
          <w:p w:rsidR="00EE5164" w:rsidRPr="008A478B" w:rsidRDefault="00EE5164" w:rsidP="00EE5164">
            <w:pPr>
              <w:numPr>
                <w:ilvl w:val="0"/>
                <w:numId w:val="13"/>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asciiTheme="minorHAnsi" w:hAnsiTheme="minorHAnsi" w:cstheme="minorHAnsi"/>
                <w:bCs/>
                <w:sz w:val="20"/>
                <w:szCs w:val="20"/>
              </w:rPr>
            </w:pPr>
            <w:r w:rsidRPr="008A478B">
              <w:rPr>
                <w:rFonts w:asciiTheme="minorHAnsi" w:hAnsiTheme="minorHAnsi" w:cstheme="minorHAnsi"/>
                <w:bCs/>
                <w:sz w:val="20"/>
                <w:szCs w:val="20"/>
              </w:rPr>
              <w:t>Experience in working in a small hospital is preferred but not essential</w:t>
            </w:r>
          </w:p>
          <w:p w:rsidR="009B702A" w:rsidRDefault="00EE5164" w:rsidP="009B702A">
            <w:pPr>
              <w:numPr>
                <w:ilvl w:val="0"/>
                <w:numId w:val="13"/>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asciiTheme="minorHAnsi" w:hAnsiTheme="minorHAnsi" w:cstheme="minorHAnsi"/>
                <w:bCs/>
                <w:sz w:val="20"/>
                <w:szCs w:val="20"/>
              </w:rPr>
            </w:pPr>
            <w:r w:rsidRPr="008A478B">
              <w:rPr>
                <w:rFonts w:asciiTheme="minorHAnsi" w:hAnsiTheme="minorHAnsi" w:cstheme="minorHAnsi"/>
                <w:bCs/>
                <w:sz w:val="20"/>
                <w:szCs w:val="20"/>
              </w:rPr>
              <w:t>Competence within a Rural Hospital, Emergency Department and Outpatient environment</w:t>
            </w:r>
          </w:p>
          <w:p w:rsidR="009B702A" w:rsidRPr="000F713A" w:rsidRDefault="00EE5164" w:rsidP="009B702A">
            <w:pPr>
              <w:numPr>
                <w:ilvl w:val="0"/>
                <w:numId w:val="13"/>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asciiTheme="minorHAnsi" w:hAnsiTheme="minorHAnsi" w:cstheme="minorHAnsi"/>
                <w:bCs/>
                <w:sz w:val="20"/>
                <w:szCs w:val="20"/>
              </w:rPr>
            </w:pPr>
            <w:r w:rsidRPr="000F713A">
              <w:rPr>
                <w:rFonts w:asciiTheme="minorHAnsi" w:hAnsiTheme="minorHAnsi" w:cstheme="minorHAnsi"/>
                <w:bCs/>
                <w:sz w:val="20"/>
                <w:szCs w:val="20"/>
              </w:rPr>
              <w:t xml:space="preserve">Competence in acute paediatric diagnostic and procedural skills, and emergency management of the </w:t>
            </w:r>
            <w:r w:rsidR="009B702A" w:rsidRPr="000F713A">
              <w:rPr>
                <w:rFonts w:asciiTheme="minorHAnsi" w:hAnsiTheme="minorHAnsi" w:cstheme="minorHAnsi"/>
                <w:bCs/>
                <w:sz w:val="20"/>
                <w:szCs w:val="20"/>
              </w:rPr>
              <w:t xml:space="preserve">surgically </w:t>
            </w:r>
            <w:r w:rsidRPr="000F713A">
              <w:rPr>
                <w:rFonts w:asciiTheme="minorHAnsi" w:hAnsiTheme="minorHAnsi" w:cstheme="minorHAnsi"/>
                <w:bCs/>
                <w:sz w:val="20"/>
                <w:szCs w:val="20"/>
              </w:rPr>
              <w:t>unwell child</w:t>
            </w:r>
          </w:p>
          <w:p w:rsidR="009B702A" w:rsidRPr="000F713A" w:rsidRDefault="009B702A" w:rsidP="00841857">
            <w:pPr>
              <w:numPr>
                <w:ilvl w:val="0"/>
                <w:numId w:val="14"/>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asciiTheme="minorHAnsi" w:hAnsiTheme="minorHAnsi" w:cstheme="minorHAnsi"/>
                <w:sz w:val="20"/>
                <w:szCs w:val="20"/>
              </w:rPr>
            </w:pPr>
            <w:r w:rsidRPr="000F713A">
              <w:rPr>
                <w:rFonts w:asciiTheme="minorHAnsi" w:hAnsiTheme="minorHAnsi" w:cstheme="minorHAnsi"/>
                <w:sz w:val="20"/>
                <w:szCs w:val="20"/>
              </w:rPr>
              <w:t xml:space="preserve">Competence in acute adult medical diagnostic and emergency procedural skills and stabilisation of the unwell adult </w:t>
            </w:r>
          </w:p>
          <w:p w:rsidR="00EE5164" w:rsidRPr="000F713A" w:rsidRDefault="000F713A" w:rsidP="00841857">
            <w:pPr>
              <w:numPr>
                <w:ilvl w:val="0"/>
                <w:numId w:val="14"/>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asciiTheme="minorHAnsi" w:hAnsiTheme="minorHAnsi" w:cstheme="minorHAnsi"/>
                <w:sz w:val="20"/>
                <w:szCs w:val="20"/>
              </w:rPr>
            </w:pPr>
            <w:r>
              <w:rPr>
                <w:rFonts w:asciiTheme="minorHAnsi" w:hAnsiTheme="minorHAnsi" w:cstheme="minorHAnsi"/>
                <w:sz w:val="20"/>
                <w:szCs w:val="20"/>
              </w:rPr>
              <w:t xml:space="preserve"> A</w:t>
            </w:r>
            <w:r w:rsidR="00EE5164" w:rsidRPr="000F713A">
              <w:rPr>
                <w:rFonts w:asciiTheme="minorHAnsi" w:hAnsiTheme="minorHAnsi" w:cstheme="minorHAnsi"/>
                <w:sz w:val="20"/>
                <w:szCs w:val="20"/>
              </w:rPr>
              <w:t>bility and willingness to facilitate the learning experience of individuals, groups and communities, both within and beyond the health sector</w:t>
            </w:r>
          </w:p>
          <w:p w:rsidR="00EE5164" w:rsidRPr="008A478B" w:rsidRDefault="000F713A" w:rsidP="00EE5164">
            <w:pPr>
              <w:numPr>
                <w:ilvl w:val="0"/>
                <w:numId w:val="14"/>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asciiTheme="minorHAnsi" w:hAnsiTheme="minorHAnsi" w:cstheme="minorHAnsi"/>
                <w:sz w:val="20"/>
                <w:szCs w:val="20"/>
              </w:rPr>
            </w:pPr>
            <w:r>
              <w:rPr>
                <w:rFonts w:asciiTheme="minorHAnsi" w:hAnsiTheme="minorHAnsi" w:cstheme="minorHAnsi"/>
                <w:sz w:val="20"/>
                <w:szCs w:val="20"/>
              </w:rPr>
              <w:t>E</w:t>
            </w:r>
            <w:r w:rsidR="00EE5164" w:rsidRPr="000F713A">
              <w:rPr>
                <w:rFonts w:asciiTheme="minorHAnsi" w:hAnsiTheme="minorHAnsi" w:cstheme="minorHAnsi"/>
                <w:sz w:val="20"/>
                <w:szCs w:val="20"/>
              </w:rPr>
              <w:t>xperience in the</w:t>
            </w:r>
            <w:r w:rsidR="00EE5164" w:rsidRPr="008A478B">
              <w:rPr>
                <w:rFonts w:asciiTheme="minorHAnsi" w:hAnsiTheme="minorHAnsi" w:cstheme="minorHAnsi"/>
                <w:sz w:val="20"/>
                <w:szCs w:val="20"/>
              </w:rPr>
              <w:t xml:space="preserve"> reduction of health inequities within a population </w:t>
            </w:r>
          </w:p>
          <w:p w:rsidR="00EE5164" w:rsidRPr="008A478B" w:rsidRDefault="00EE5164" w:rsidP="00791B34">
            <w:pPr>
              <w:tabs>
                <w:tab w:val="left" w:pos="3969"/>
                <w:tab w:val="left" w:pos="4537"/>
                <w:tab w:val="left" w:pos="5104"/>
                <w:tab w:val="left" w:pos="5670"/>
                <w:tab w:val="left" w:pos="6237"/>
                <w:tab w:val="left" w:pos="6804"/>
                <w:tab w:val="left" w:pos="7372"/>
              </w:tabs>
              <w:ind w:left="188"/>
              <w:rPr>
                <w:rFonts w:asciiTheme="minorHAnsi" w:hAnsiTheme="minorHAnsi" w:cstheme="minorHAnsi"/>
                <w:sz w:val="20"/>
                <w:szCs w:val="20"/>
              </w:rPr>
            </w:pPr>
          </w:p>
        </w:tc>
      </w:tr>
    </w:tbl>
    <w:p w:rsidR="00EE5164" w:rsidRPr="008A478B" w:rsidRDefault="00EE5164" w:rsidP="00EE5164">
      <w:pPr>
        <w:spacing w:after="0"/>
        <w:rPr>
          <w:rFonts w:asciiTheme="minorHAnsi" w:hAnsiTheme="minorHAnsi" w:cstheme="minorHAnsi"/>
          <w:sz w:val="22"/>
          <w:szCs w:val="22"/>
        </w:rPr>
      </w:pPr>
    </w:p>
    <w:p w:rsidR="00EE5164" w:rsidRDefault="00EE5164" w:rsidP="00EE5164">
      <w:pPr>
        <w:spacing w:after="0"/>
        <w:jc w:val="center"/>
        <w:rPr>
          <w:rFonts w:asciiTheme="minorHAnsi" w:hAnsiTheme="minorHAnsi" w:cstheme="minorHAnsi"/>
          <w:sz w:val="22"/>
          <w:szCs w:val="22"/>
        </w:rPr>
      </w:pPr>
      <w:r w:rsidRPr="008A478B">
        <w:rPr>
          <w:rFonts w:asciiTheme="minorHAnsi" w:hAnsiTheme="minorHAnsi" w:cstheme="minorHAnsi"/>
          <w:sz w:val="22"/>
          <w:szCs w:val="22"/>
        </w:rPr>
        <w:t>The intent of this position description is to provide a representative summary of the major duties and responsibilities performed in this job classification.  Employees may be requested to perform job related tasks other than those specified.</w:t>
      </w:r>
    </w:p>
    <w:p w:rsidR="00E6137D" w:rsidRDefault="00E6137D" w:rsidP="00EE5164">
      <w:pPr>
        <w:spacing w:after="0"/>
        <w:jc w:val="center"/>
        <w:rPr>
          <w:rFonts w:asciiTheme="minorHAnsi" w:hAnsiTheme="minorHAnsi" w:cstheme="minorHAnsi"/>
          <w:sz w:val="22"/>
          <w:szCs w:val="22"/>
        </w:rPr>
      </w:pPr>
    </w:p>
    <w:p w:rsidR="00E6137D" w:rsidRPr="008A478B" w:rsidRDefault="00E6137D" w:rsidP="00EE5164">
      <w:pPr>
        <w:spacing w:after="0"/>
        <w:jc w:val="center"/>
        <w:rPr>
          <w:rFonts w:asciiTheme="minorHAnsi" w:hAnsiTheme="minorHAnsi" w:cstheme="minorHAnsi"/>
          <w:sz w:val="22"/>
          <w:szCs w:val="22"/>
        </w:rPr>
      </w:pPr>
    </w:p>
    <w:p w:rsidR="005C151A" w:rsidRPr="008A478B" w:rsidRDefault="005C151A" w:rsidP="00EE5164">
      <w:pPr>
        <w:spacing w:after="0"/>
        <w:jc w:val="center"/>
        <w:rPr>
          <w:rFonts w:asciiTheme="minorHAnsi" w:hAnsiTheme="minorHAnsi" w:cstheme="minorHAnsi"/>
          <w:sz w:val="22"/>
          <w:szCs w:val="22"/>
        </w:rPr>
      </w:pPr>
    </w:p>
    <w:tbl>
      <w:tblPr>
        <w:tblStyle w:val="TableGri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1019"/>
        <w:gridCol w:w="4442"/>
      </w:tblGrid>
      <w:tr w:rsidR="00EE5164" w:rsidRPr="008A478B" w:rsidTr="000C063A">
        <w:trPr>
          <w:trHeight w:val="776"/>
        </w:trPr>
        <w:tc>
          <w:tcPr>
            <w:tcW w:w="4188" w:type="dxa"/>
          </w:tcPr>
          <w:p w:rsidR="00EE5164" w:rsidRPr="008A478B" w:rsidRDefault="00EE5164" w:rsidP="00791B34">
            <w:pPr>
              <w:rPr>
                <w:rFonts w:asciiTheme="minorHAnsi" w:hAnsiTheme="minorHAnsi" w:cstheme="minorHAnsi"/>
                <w:i/>
                <w:sz w:val="22"/>
                <w:szCs w:val="22"/>
              </w:rPr>
            </w:pPr>
            <w:r w:rsidRPr="008A478B">
              <w:rPr>
                <w:rFonts w:asciiTheme="minorHAnsi" w:hAnsiTheme="minorHAnsi" w:cstheme="minorHAnsi"/>
                <w:i/>
                <w:sz w:val="22"/>
                <w:szCs w:val="22"/>
              </w:rPr>
              <w:t xml:space="preserve">Signed on behalf of the </w:t>
            </w:r>
            <w:r w:rsidR="005C151A" w:rsidRPr="008A478B">
              <w:rPr>
                <w:rFonts w:asciiTheme="minorHAnsi" w:hAnsiTheme="minorHAnsi" w:cstheme="minorHAnsi"/>
                <w:i/>
                <w:sz w:val="22"/>
                <w:szCs w:val="22"/>
              </w:rPr>
              <w:t>Te Whatu Ora</w:t>
            </w:r>
          </w:p>
          <w:p w:rsidR="00EE5164" w:rsidRPr="008A478B" w:rsidRDefault="00EE5164" w:rsidP="00791B34">
            <w:pPr>
              <w:rPr>
                <w:rFonts w:asciiTheme="minorHAnsi" w:hAnsiTheme="minorHAnsi" w:cstheme="minorHAnsi"/>
                <w:sz w:val="22"/>
                <w:szCs w:val="22"/>
              </w:rPr>
            </w:pPr>
          </w:p>
        </w:tc>
        <w:tc>
          <w:tcPr>
            <w:tcW w:w="1019" w:type="dxa"/>
          </w:tcPr>
          <w:p w:rsidR="00EE5164" w:rsidRPr="008A478B" w:rsidRDefault="00EE5164" w:rsidP="00791B34">
            <w:pPr>
              <w:rPr>
                <w:rFonts w:asciiTheme="minorHAnsi" w:hAnsiTheme="minorHAnsi" w:cstheme="minorHAnsi"/>
                <w:sz w:val="22"/>
                <w:szCs w:val="22"/>
              </w:rPr>
            </w:pPr>
          </w:p>
        </w:tc>
        <w:tc>
          <w:tcPr>
            <w:tcW w:w="4442" w:type="dxa"/>
          </w:tcPr>
          <w:p w:rsidR="00EE5164" w:rsidRPr="008A478B" w:rsidRDefault="00EE5164" w:rsidP="00791B34">
            <w:pPr>
              <w:jc w:val="right"/>
              <w:rPr>
                <w:rFonts w:asciiTheme="minorHAnsi" w:hAnsiTheme="minorHAnsi" w:cstheme="minorHAnsi"/>
                <w:i/>
                <w:sz w:val="22"/>
                <w:szCs w:val="22"/>
              </w:rPr>
            </w:pPr>
            <w:r w:rsidRPr="008A478B">
              <w:rPr>
                <w:rFonts w:asciiTheme="minorHAnsi" w:hAnsiTheme="minorHAnsi" w:cstheme="minorHAnsi"/>
                <w:i/>
                <w:sz w:val="22"/>
                <w:szCs w:val="22"/>
              </w:rPr>
              <w:t>I accept the terms and conditions as outlined in this Position Description</w:t>
            </w:r>
          </w:p>
          <w:p w:rsidR="00EE5164" w:rsidRPr="008A478B" w:rsidRDefault="00EE5164" w:rsidP="00791B34">
            <w:pPr>
              <w:rPr>
                <w:rFonts w:asciiTheme="minorHAnsi" w:hAnsiTheme="minorHAnsi" w:cstheme="minorHAnsi"/>
                <w:sz w:val="22"/>
                <w:szCs w:val="22"/>
              </w:rPr>
            </w:pPr>
          </w:p>
        </w:tc>
      </w:tr>
      <w:tr w:rsidR="00EE5164" w:rsidRPr="008A478B" w:rsidTr="000C063A">
        <w:trPr>
          <w:trHeight w:val="526"/>
        </w:trPr>
        <w:tc>
          <w:tcPr>
            <w:tcW w:w="4188" w:type="dxa"/>
            <w:tcBorders>
              <w:bottom w:val="single" w:sz="4" w:space="0" w:color="auto"/>
            </w:tcBorders>
          </w:tcPr>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Date:</w:t>
            </w:r>
          </w:p>
          <w:p w:rsidR="00EE5164" w:rsidRPr="008A478B" w:rsidRDefault="00EE5164" w:rsidP="00791B34">
            <w:pPr>
              <w:rPr>
                <w:rFonts w:asciiTheme="minorHAnsi" w:hAnsiTheme="minorHAnsi" w:cstheme="minorHAnsi"/>
                <w:b/>
                <w:i/>
                <w:sz w:val="22"/>
                <w:szCs w:val="22"/>
              </w:rPr>
            </w:pPr>
          </w:p>
        </w:tc>
        <w:tc>
          <w:tcPr>
            <w:tcW w:w="1019" w:type="dxa"/>
          </w:tcPr>
          <w:p w:rsidR="00EE5164" w:rsidRPr="008A478B" w:rsidRDefault="00EE5164" w:rsidP="00791B34">
            <w:pPr>
              <w:rPr>
                <w:rFonts w:asciiTheme="minorHAnsi" w:hAnsiTheme="minorHAnsi" w:cstheme="minorHAnsi"/>
                <w:b/>
                <w:sz w:val="22"/>
                <w:szCs w:val="22"/>
              </w:rPr>
            </w:pPr>
          </w:p>
        </w:tc>
        <w:tc>
          <w:tcPr>
            <w:tcW w:w="4442" w:type="dxa"/>
            <w:tcBorders>
              <w:bottom w:val="single" w:sz="4" w:space="0" w:color="auto"/>
            </w:tcBorders>
          </w:tcPr>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Date:</w:t>
            </w:r>
          </w:p>
        </w:tc>
      </w:tr>
      <w:tr w:rsidR="00EE5164" w:rsidRPr="008A478B" w:rsidTr="000C063A">
        <w:trPr>
          <w:trHeight w:val="763"/>
        </w:trPr>
        <w:tc>
          <w:tcPr>
            <w:tcW w:w="4188" w:type="dxa"/>
            <w:tcBorders>
              <w:bottom w:val="single" w:sz="4" w:space="0" w:color="auto"/>
            </w:tcBorders>
          </w:tcPr>
          <w:p w:rsidR="00EE5164" w:rsidRPr="008A478B" w:rsidRDefault="00EE5164" w:rsidP="00791B34">
            <w:pPr>
              <w:rPr>
                <w:rFonts w:asciiTheme="minorHAnsi" w:hAnsiTheme="minorHAnsi" w:cstheme="minorHAnsi"/>
                <w:b/>
                <w:i/>
                <w:sz w:val="22"/>
                <w:szCs w:val="22"/>
              </w:rPr>
            </w:pPr>
          </w:p>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 xml:space="preserve">Name: </w:t>
            </w:r>
          </w:p>
          <w:p w:rsidR="00EE5164" w:rsidRPr="008A478B" w:rsidRDefault="00EE5164" w:rsidP="00791B34">
            <w:pPr>
              <w:rPr>
                <w:rFonts w:asciiTheme="minorHAnsi" w:hAnsiTheme="minorHAnsi" w:cstheme="minorHAnsi"/>
                <w:i/>
                <w:sz w:val="22"/>
                <w:szCs w:val="22"/>
              </w:rPr>
            </w:pPr>
          </w:p>
        </w:tc>
        <w:tc>
          <w:tcPr>
            <w:tcW w:w="1019" w:type="dxa"/>
          </w:tcPr>
          <w:p w:rsidR="00EE5164" w:rsidRPr="008A478B" w:rsidRDefault="00EE5164" w:rsidP="00791B34">
            <w:pPr>
              <w:rPr>
                <w:rFonts w:asciiTheme="minorHAnsi" w:hAnsiTheme="minorHAnsi" w:cstheme="minorHAnsi"/>
                <w:sz w:val="22"/>
                <w:szCs w:val="22"/>
              </w:rPr>
            </w:pPr>
          </w:p>
        </w:tc>
        <w:tc>
          <w:tcPr>
            <w:tcW w:w="4442" w:type="dxa"/>
            <w:tcBorders>
              <w:bottom w:val="single" w:sz="4" w:space="0" w:color="auto"/>
            </w:tcBorders>
          </w:tcPr>
          <w:p w:rsidR="00EE5164" w:rsidRPr="008A478B" w:rsidRDefault="00EE5164" w:rsidP="00791B34">
            <w:pPr>
              <w:rPr>
                <w:rFonts w:asciiTheme="minorHAnsi" w:hAnsiTheme="minorHAnsi" w:cstheme="minorHAnsi"/>
                <w:b/>
                <w:i/>
                <w:sz w:val="22"/>
                <w:szCs w:val="22"/>
              </w:rPr>
            </w:pPr>
          </w:p>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 xml:space="preserve">Name: </w:t>
            </w:r>
          </w:p>
          <w:p w:rsidR="00EE5164" w:rsidRPr="008A478B" w:rsidRDefault="00EE5164" w:rsidP="00791B34">
            <w:pPr>
              <w:rPr>
                <w:rFonts w:asciiTheme="minorHAnsi" w:hAnsiTheme="minorHAnsi" w:cstheme="minorHAnsi"/>
                <w:i/>
                <w:sz w:val="22"/>
                <w:szCs w:val="22"/>
              </w:rPr>
            </w:pPr>
          </w:p>
        </w:tc>
      </w:tr>
      <w:tr w:rsidR="00EE5164" w:rsidRPr="008A478B" w:rsidTr="000C063A">
        <w:trPr>
          <w:trHeight w:val="776"/>
        </w:trPr>
        <w:tc>
          <w:tcPr>
            <w:tcW w:w="4188" w:type="dxa"/>
            <w:tcBorders>
              <w:bottom w:val="single" w:sz="4" w:space="0" w:color="auto"/>
            </w:tcBorders>
          </w:tcPr>
          <w:p w:rsidR="00EE5164" w:rsidRPr="008A478B" w:rsidRDefault="00EE5164" w:rsidP="00791B34">
            <w:pPr>
              <w:rPr>
                <w:rFonts w:asciiTheme="minorHAnsi" w:hAnsiTheme="minorHAnsi" w:cstheme="minorHAnsi"/>
                <w:b/>
                <w:i/>
                <w:sz w:val="22"/>
                <w:szCs w:val="22"/>
              </w:rPr>
            </w:pPr>
          </w:p>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Position:</w:t>
            </w:r>
          </w:p>
          <w:p w:rsidR="00EE5164" w:rsidRPr="008A478B" w:rsidRDefault="00EE5164" w:rsidP="00791B34">
            <w:pPr>
              <w:rPr>
                <w:rFonts w:asciiTheme="minorHAnsi" w:hAnsiTheme="minorHAnsi" w:cstheme="minorHAnsi"/>
                <w:i/>
                <w:sz w:val="22"/>
                <w:szCs w:val="22"/>
              </w:rPr>
            </w:pPr>
          </w:p>
        </w:tc>
        <w:tc>
          <w:tcPr>
            <w:tcW w:w="1019" w:type="dxa"/>
          </w:tcPr>
          <w:p w:rsidR="00EE5164" w:rsidRPr="008A478B" w:rsidRDefault="00EE5164" w:rsidP="00791B34">
            <w:pPr>
              <w:rPr>
                <w:rFonts w:asciiTheme="minorHAnsi" w:hAnsiTheme="minorHAnsi" w:cstheme="minorHAnsi"/>
                <w:sz w:val="22"/>
                <w:szCs w:val="22"/>
              </w:rPr>
            </w:pPr>
          </w:p>
        </w:tc>
        <w:tc>
          <w:tcPr>
            <w:tcW w:w="4442" w:type="dxa"/>
            <w:tcBorders>
              <w:bottom w:val="single" w:sz="4" w:space="0" w:color="auto"/>
            </w:tcBorders>
          </w:tcPr>
          <w:p w:rsidR="00EE5164" w:rsidRPr="008A478B" w:rsidRDefault="00EE5164" w:rsidP="00791B34">
            <w:pPr>
              <w:rPr>
                <w:rFonts w:asciiTheme="minorHAnsi" w:hAnsiTheme="minorHAnsi" w:cstheme="minorHAnsi"/>
                <w:b/>
                <w:i/>
                <w:sz w:val="22"/>
                <w:szCs w:val="22"/>
              </w:rPr>
            </w:pPr>
          </w:p>
          <w:p w:rsidR="00EE5164" w:rsidRPr="008A478B" w:rsidRDefault="00EE5164" w:rsidP="00791B34">
            <w:pPr>
              <w:rPr>
                <w:rFonts w:asciiTheme="minorHAnsi" w:hAnsiTheme="minorHAnsi" w:cstheme="minorHAnsi"/>
                <w:b/>
                <w:i/>
                <w:sz w:val="22"/>
                <w:szCs w:val="22"/>
              </w:rPr>
            </w:pPr>
            <w:r w:rsidRPr="008A478B">
              <w:rPr>
                <w:rFonts w:asciiTheme="minorHAnsi" w:hAnsiTheme="minorHAnsi" w:cstheme="minorHAnsi"/>
                <w:b/>
                <w:i/>
                <w:sz w:val="22"/>
                <w:szCs w:val="22"/>
              </w:rPr>
              <w:t>Position:</w:t>
            </w:r>
          </w:p>
          <w:p w:rsidR="00EE5164" w:rsidRPr="008A478B" w:rsidRDefault="00EE5164" w:rsidP="00791B34">
            <w:pPr>
              <w:rPr>
                <w:rFonts w:asciiTheme="minorHAnsi" w:hAnsiTheme="minorHAnsi" w:cstheme="minorHAnsi"/>
                <w:i/>
                <w:sz w:val="22"/>
                <w:szCs w:val="22"/>
              </w:rPr>
            </w:pPr>
          </w:p>
        </w:tc>
      </w:tr>
      <w:tr w:rsidR="00EE5164" w:rsidRPr="008A478B" w:rsidTr="000C063A">
        <w:trPr>
          <w:trHeight w:val="513"/>
        </w:trPr>
        <w:tc>
          <w:tcPr>
            <w:tcW w:w="4188" w:type="dxa"/>
          </w:tcPr>
          <w:p w:rsidR="00EE5164" w:rsidRPr="008A478B" w:rsidRDefault="00EE5164" w:rsidP="00791B34">
            <w:pPr>
              <w:jc w:val="center"/>
              <w:rPr>
                <w:rFonts w:asciiTheme="minorHAnsi" w:hAnsiTheme="minorHAnsi" w:cstheme="minorHAnsi"/>
                <w:b/>
                <w:sz w:val="22"/>
                <w:szCs w:val="22"/>
              </w:rPr>
            </w:pPr>
          </w:p>
          <w:p w:rsidR="00EE5164" w:rsidRPr="008A478B" w:rsidRDefault="005C151A" w:rsidP="00791B34">
            <w:pPr>
              <w:jc w:val="center"/>
              <w:rPr>
                <w:rFonts w:asciiTheme="minorHAnsi" w:hAnsiTheme="minorHAnsi" w:cstheme="minorHAnsi"/>
                <w:i/>
                <w:sz w:val="22"/>
                <w:szCs w:val="22"/>
              </w:rPr>
            </w:pPr>
            <w:r w:rsidRPr="008A478B">
              <w:rPr>
                <w:rFonts w:asciiTheme="minorHAnsi" w:hAnsiTheme="minorHAnsi" w:cstheme="minorHAnsi"/>
                <w:b/>
                <w:sz w:val="22"/>
                <w:szCs w:val="22"/>
              </w:rPr>
              <w:t>Te Whatu Ora</w:t>
            </w:r>
          </w:p>
        </w:tc>
        <w:tc>
          <w:tcPr>
            <w:tcW w:w="1019" w:type="dxa"/>
          </w:tcPr>
          <w:p w:rsidR="00EE5164" w:rsidRPr="008A478B" w:rsidRDefault="00EE5164" w:rsidP="00791B34">
            <w:pPr>
              <w:jc w:val="center"/>
              <w:rPr>
                <w:rFonts w:asciiTheme="minorHAnsi" w:hAnsiTheme="minorHAnsi" w:cstheme="minorHAnsi"/>
                <w:sz w:val="22"/>
                <w:szCs w:val="22"/>
              </w:rPr>
            </w:pPr>
          </w:p>
        </w:tc>
        <w:tc>
          <w:tcPr>
            <w:tcW w:w="4442" w:type="dxa"/>
          </w:tcPr>
          <w:p w:rsidR="00EE5164" w:rsidRPr="008A478B" w:rsidRDefault="00EE5164" w:rsidP="00791B34">
            <w:pPr>
              <w:jc w:val="center"/>
              <w:rPr>
                <w:rFonts w:asciiTheme="minorHAnsi" w:hAnsiTheme="minorHAnsi" w:cstheme="minorHAnsi"/>
                <w:b/>
                <w:sz w:val="22"/>
                <w:szCs w:val="22"/>
              </w:rPr>
            </w:pPr>
          </w:p>
          <w:p w:rsidR="00EE5164" w:rsidRPr="008A478B" w:rsidRDefault="00EE5164" w:rsidP="00791B34">
            <w:pPr>
              <w:jc w:val="center"/>
              <w:rPr>
                <w:rFonts w:asciiTheme="minorHAnsi" w:hAnsiTheme="minorHAnsi" w:cstheme="minorHAnsi"/>
                <w:i/>
                <w:sz w:val="22"/>
                <w:szCs w:val="22"/>
              </w:rPr>
            </w:pPr>
          </w:p>
        </w:tc>
      </w:tr>
      <w:tr w:rsidR="00EE5164" w:rsidRPr="005C151A" w:rsidTr="000C063A">
        <w:trPr>
          <w:trHeight w:val="262"/>
        </w:trPr>
        <w:tc>
          <w:tcPr>
            <w:tcW w:w="4188" w:type="dxa"/>
          </w:tcPr>
          <w:p w:rsidR="00EE5164" w:rsidRPr="005C151A" w:rsidRDefault="00EE5164" w:rsidP="00791B34">
            <w:pPr>
              <w:rPr>
                <w:rFonts w:asciiTheme="minorHAnsi" w:hAnsiTheme="minorHAnsi" w:cstheme="minorHAnsi"/>
                <w:b/>
                <w:sz w:val="22"/>
                <w:szCs w:val="22"/>
              </w:rPr>
            </w:pPr>
          </w:p>
        </w:tc>
        <w:tc>
          <w:tcPr>
            <w:tcW w:w="1019" w:type="dxa"/>
          </w:tcPr>
          <w:p w:rsidR="00EE5164" w:rsidRPr="005C151A" w:rsidRDefault="00EE5164" w:rsidP="00791B34">
            <w:pPr>
              <w:rPr>
                <w:rFonts w:asciiTheme="minorHAnsi" w:hAnsiTheme="minorHAnsi" w:cstheme="minorHAnsi"/>
                <w:sz w:val="22"/>
                <w:szCs w:val="22"/>
              </w:rPr>
            </w:pPr>
          </w:p>
        </w:tc>
        <w:tc>
          <w:tcPr>
            <w:tcW w:w="4442" w:type="dxa"/>
          </w:tcPr>
          <w:p w:rsidR="00EE5164" w:rsidRPr="005C151A" w:rsidRDefault="00EE5164" w:rsidP="00791B34">
            <w:pPr>
              <w:rPr>
                <w:rFonts w:asciiTheme="minorHAnsi" w:hAnsiTheme="minorHAnsi" w:cstheme="minorHAnsi"/>
                <w:b/>
                <w:sz w:val="22"/>
                <w:szCs w:val="22"/>
              </w:rPr>
            </w:pPr>
          </w:p>
        </w:tc>
      </w:tr>
    </w:tbl>
    <w:p w:rsidR="00A066CB" w:rsidRPr="005C151A" w:rsidRDefault="00A066CB" w:rsidP="00A066CB">
      <w:pPr>
        <w:spacing w:after="0" w:line="240" w:lineRule="auto"/>
        <w:rPr>
          <w:rFonts w:asciiTheme="minorHAnsi" w:hAnsiTheme="minorHAnsi" w:cstheme="minorHAnsi"/>
          <w:b/>
          <w:sz w:val="22"/>
          <w:szCs w:val="22"/>
        </w:rPr>
      </w:pPr>
    </w:p>
    <w:sectPr w:rsidR="00A066CB" w:rsidRPr="005C151A" w:rsidSect="001D5D0F">
      <w:headerReference w:type="default" r:id="rId10"/>
      <w:footerReference w:type="default" r:id="rId11"/>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2724" w16cex:dateUtc="2022-09-19T05:36:00Z"/>
  <w16cex:commentExtensible w16cex:durableId="26D32B13" w16cex:dateUtc="2022-09-19T05:53:00Z"/>
  <w16cex:commentExtensible w16cex:durableId="26D3F0C1" w16cex:dateUtc="2022-09-19T19:56:00Z"/>
  <w16cex:commentExtensible w16cex:durableId="26D3F0F0" w16cex:dateUtc="2022-09-19T19:57:00Z"/>
  <w16cex:commentExtensible w16cex:durableId="26D3F10E" w16cex:dateUtc="2022-09-19T19:58:00Z"/>
  <w16cex:commentExtensible w16cex:durableId="26D3F247" w16cex:dateUtc="2022-09-19T20:03:00Z"/>
  <w16cex:commentExtensible w16cex:durableId="26D3F95E" w16cex:dateUtc="2022-09-19T20:33:00Z"/>
  <w16cex:commentExtensible w16cex:durableId="26D3F998" w16cex:dateUtc="2022-09-19T20:34:00Z"/>
  <w16cex:commentExtensible w16cex:durableId="26D3FBD0" w16cex:dateUtc="2022-09-19T20:44:00Z"/>
  <w16cex:commentExtensible w16cex:durableId="26D3FBE7" w16cex:dateUtc="2022-09-19T20:44:00Z"/>
  <w16cex:commentExtensible w16cex:durableId="26D3FC11" w16cex:dateUtc="2022-09-19T20:45:00Z"/>
  <w16cex:commentExtensible w16cex:durableId="26D3FC6E" w16cex:dateUtc="2022-09-19T20:46:00Z"/>
  <w16cex:commentExtensible w16cex:durableId="26D3FC9C" w16cex:dateUtc="2022-09-19T20:47:00Z"/>
  <w16cex:commentExtensible w16cex:durableId="26D3FCCA" w16cex:dateUtc="2022-09-19T20:48:00Z"/>
  <w16cex:commentExtensible w16cex:durableId="26D3FCDF" w16cex:dateUtc="2022-09-19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B7" w:rsidRDefault="00C536B7">
      <w:pPr>
        <w:spacing w:after="0" w:line="240" w:lineRule="auto"/>
      </w:pPr>
      <w:r>
        <w:separator/>
      </w:r>
    </w:p>
  </w:endnote>
  <w:endnote w:type="continuationSeparator" w:id="0">
    <w:p w:rsidR="00C536B7" w:rsidRDefault="00C5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1"/>
    </w:tblGrid>
    <w:tr w:rsidR="00C16DAD" w:rsidRPr="00C16DAD" w:rsidTr="00C16DAD">
      <w:tc>
        <w:tcPr>
          <w:tcW w:w="6521" w:type="dxa"/>
        </w:tcPr>
        <w:p w:rsidR="00C16DAD" w:rsidRPr="00C16DAD" w:rsidRDefault="00C16DAD" w:rsidP="00C16DAD">
          <w:pPr>
            <w:pStyle w:val="Footer"/>
            <w:rPr>
              <w:color w:val="A6A6A6" w:themeColor="background1" w:themeShade="A6"/>
              <w:sz w:val="16"/>
              <w:szCs w:val="16"/>
            </w:rPr>
          </w:pPr>
          <w:r w:rsidRPr="00C16DAD">
            <w:rPr>
              <w:color w:val="A6A6A6" w:themeColor="background1" w:themeShade="A6"/>
              <w:sz w:val="16"/>
              <w:szCs w:val="16"/>
            </w:rPr>
            <w:t>Document Owner: Operations Manager Rural Inpatient and Transalpine Services</w:t>
          </w:r>
        </w:p>
      </w:tc>
      <w:tc>
        <w:tcPr>
          <w:tcW w:w="3111" w:type="dxa"/>
        </w:tcPr>
        <w:p w:rsidR="00C16DAD" w:rsidRPr="00C16DAD" w:rsidRDefault="00C16DAD" w:rsidP="00C16DAD">
          <w:pPr>
            <w:pStyle w:val="Footer"/>
            <w:jc w:val="right"/>
            <w:rPr>
              <w:color w:val="A6A6A6" w:themeColor="background1" w:themeShade="A6"/>
              <w:sz w:val="16"/>
              <w:szCs w:val="16"/>
            </w:rPr>
          </w:pPr>
          <w:r w:rsidRPr="00C16DAD">
            <w:rPr>
              <w:color w:val="A6A6A6" w:themeColor="background1" w:themeShade="A6"/>
              <w:sz w:val="16"/>
              <w:szCs w:val="16"/>
            </w:rPr>
            <w:t xml:space="preserve">Page | </w:t>
          </w:r>
          <w:r w:rsidRPr="00C16DAD">
            <w:rPr>
              <w:color w:val="A6A6A6" w:themeColor="background1" w:themeShade="A6"/>
              <w:sz w:val="16"/>
              <w:szCs w:val="16"/>
            </w:rPr>
            <w:fldChar w:fldCharType="begin"/>
          </w:r>
          <w:r w:rsidRPr="00C16DAD">
            <w:rPr>
              <w:color w:val="A6A6A6" w:themeColor="background1" w:themeShade="A6"/>
              <w:sz w:val="16"/>
              <w:szCs w:val="16"/>
            </w:rPr>
            <w:instrText xml:space="preserve"> PAGE   \* MERGEFORMAT </w:instrText>
          </w:r>
          <w:r w:rsidRPr="00C16DAD">
            <w:rPr>
              <w:color w:val="A6A6A6" w:themeColor="background1" w:themeShade="A6"/>
              <w:sz w:val="16"/>
              <w:szCs w:val="16"/>
            </w:rPr>
            <w:fldChar w:fldCharType="separate"/>
          </w:r>
          <w:r w:rsidR="00DC7B1E" w:rsidRPr="00DC7B1E">
            <w:rPr>
              <w:bCs/>
              <w:noProof/>
              <w:color w:val="A6A6A6" w:themeColor="background1" w:themeShade="A6"/>
              <w:sz w:val="16"/>
              <w:szCs w:val="16"/>
            </w:rPr>
            <w:t>1</w:t>
          </w:r>
          <w:r w:rsidRPr="00C16DAD">
            <w:rPr>
              <w:color w:val="A6A6A6" w:themeColor="background1" w:themeShade="A6"/>
              <w:sz w:val="16"/>
              <w:szCs w:val="16"/>
            </w:rPr>
            <w:fldChar w:fldCharType="end"/>
          </w:r>
        </w:p>
      </w:tc>
    </w:tr>
    <w:tr w:rsidR="00C16DAD" w:rsidRPr="00C16DAD" w:rsidTr="00C16DAD">
      <w:tc>
        <w:tcPr>
          <w:tcW w:w="6521" w:type="dxa"/>
        </w:tcPr>
        <w:p w:rsidR="00C16DAD" w:rsidRPr="00C16DAD" w:rsidRDefault="00C16DAD" w:rsidP="009B702A">
          <w:pPr>
            <w:pStyle w:val="Footer"/>
            <w:rPr>
              <w:color w:val="A6A6A6" w:themeColor="background1" w:themeShade="A6"/>
              <w:sz w:val="16"/>
              <w:szCs w:val="16"/>
            </w:rPr>
          </w:pPr>
          <w:r w:rsidRPr="00C16DAD">
            <w:rPr>
              <w:color w:val="A6A6A6" w:themeColor="background1" w:themeShade="A6"/>
              <w:sz w:val="16"/>
              <w:szCs w:val="16"/>
            </w:rPr>
            <w:t xml:space="preserve">Issue date: </w:t>
          </w:r>
          <w:r w:rsidR="004E77C9">
            <w:rPr>
              <w:color w:val="A6A6A6" w:themeColor="background1" w:themeShade="A6"/>
              <w:sz w:val="16"/>
              <w:szCs w:val="16"/>
            </w:rPr>
            <w:t xml:space="preserve">October </w:t>
          </w:r>
          <w:r w:rsidRPr="00C16DAD">
            <w:rPr>
              <w:color w:val="A6A6A6" w:themeColor="background1" w:themeShade="A6"/>
              <w:sz w:val="16"/>
              <w:szCs w:val="16"/>
            </w:rPr>
            <w:t>2022</w:t>
          </w:r>
        </w:p>
      </w:tc>
      <w:tc>
        <w:tcPr>
          <w:tcW w:w="3111" w:type="dxa"/>
        </w:tcPr>
        <w:p w:rsidR="00C16DAD" w:rsidRPr="00C16DAD" w:rsidRDefault="00C16DAD" w:rsidP="009B702A">
          <w:pPr>
            <w:pStyle w:val="Footer"/>
            <w:jc w:val="right"/>
            <w:rPr>
              <w:color w:val="A6A6A6" w:themeColor="background1" w:themeShade="A6"/>
              <w:sz w:val="16"/>
              <w:szCs w:val="16"/>
            </w:rPr>
          </w:pPr>
          <w:r w:rsidRPr="00C16DAD">
            <w:rPr>
              <w:color w:val="A6A6A6" w:themeColor="background1" w:themeShade="A6"/>
              <w:sz w:val="16"/>
              <w:szCs w:val="16"/>
            </w:rPr>
            <w:t xml:space="preserve">Position Description </w:t>
          </w:r>
          <w:r w:rsidR="009B702A">
            <w:rPr>
              <w:color w:val="A6A6A6" w:themeColor="background1" w:themeShade="A6"/>
              <w:sz w:val="16"/>
              <w:szCs w:val="16"/>
            </w:rPr>
            <w:t>Anaesthetist</w:t>
          </w:r>
        </w:p>
      </w:tc>
    </w:tr>
  </w:tbl>
  <w:p w:rsidR="001D5D0F" w:rsidRDefault="001D5D0F">
    <w:pPr>
      <w:pStyle w:val="Footer"/>
    </w:pPr>
    <w:r>
      <w:rPr>
        <w:noProof/>
        <w:lang w:eastAsia="en-NZ"/>
      </w:rPr>
      <w:drawing>
        <wp:anchor distT="0" distB="0" distL="0" distR="0" simplePos="0" relativeHeight="251657728" behindDoc="1" locked="0" layoutInCell="1" allowOverlap="1" wp14:anchorId="6B066E38" wp14:editId="70BF4B42">
          <wp:simplePos x="0" y="0"/>
          <wp:positionH relativeFrom="page">
            <wp:posOffset>0</wp:posOffset>
          </wp:positionH>
          <wp:positionV relativeFrom="page">
            <wp:posOffset>10363835</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B7" w:rsidRDefault="00C536B7">
      <w:pPr>
        <w:spacing w:after="0" w:line="240" w:lineRule="auto"/>
      </w:pPr>
      <w:r>
        <w:separator/>
      </w:r>
    </w:p>
  </w:footnote>
  <w:footnote w:type="continuationSeparator" w:id="0">
    <w:p w:rsidR="00C536B7" w:rsidRDefault="00C5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0F" w:rsidRDefault="001D5D0F" w:rsidP="001D5D0F">
    <w:pPr>
      <w:pStyle w:val="Header"/>
    </w:pPr>
    <w:r>
      <w:rPr>
        <w:noProof/>
        <w:lang w:eastAsia="en-NZ"/>
      </w:rPr>
      <w:drawing>
        <wp:anchor distT="0" distB="0" distL="0" distR="0" simplePos="0" relativeHeight="251656704" behindDoc="1" locked="0" layoutInCell="1" allowOverlap="1" wp14:anchorId="4EE9EDF9" wp14:editId="7F5B422B">
          <wp:simplePos x="0" y="0"/>
          <wp:positionH relativeFrom="page">
            <wp:posOffset>-2540</wp:posOffset>
          </wp:positionH>
          <wp:positionV relativeFrom="page">
            <wp:posOffset>7620</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537"/>
    <w:multiLevelType w:val="hybridMultilevel"/>
    <w:tmpl w:val="9FA88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7E9204B"/>
    <w:multiLevelType w:val="hybridMultilevel"/>
    <w:tmpl w:val="1E7A9F64"/>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95747E"/>
    <w:multiLevelType w:val="hybridMultilevel"/>
    <w:tmpl w:val="8F369F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B710E7"/>
    <w:multiLevelType w:val="hybridMultilevel"/>
    <w:tmpl w:val="2398E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E942C6"/>
    <w:multiLevelType w:val="hybridMultilevel"/>
    <w:tmpl w:val="83028650"/>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155A9C"/>
    <w:multiLevelType w:val="hybridMultilevel"/>
    <w:tmpl w:val="9DE01DEC"/>
    <w:lvl w:ilvl="0" w:tplc="14090005">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614207"/>
    <w:multiLevelType w:val="hybridMultilevel"/>
    <w:tmpl w:val="842637BE"/>
    <w:lvl w:ilvl="0" w:tplc="F870658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1E13EA">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22077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E6538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8C11A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FED9E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F80FE8">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46061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26D48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E44A64"/>
    <w:multiLevelType w:val="hybridMultilevel"/>
    <w:tmpl w:val="1C28948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0E5504"/>
    <w:multiLevelType w:val="hybridMultilevel"/>
    <w:tmpl w:val="725E0D00"/>
    <w:lvl w:ilvl="0" w:tplc="14090001">
      <w:start w:val="1"/>
      <w:numFmt w:val="bullet"/>
      <w:lvlText w:val=""/>
      <w:lvlJc w:val="left"/>
      <w:pPr>
        <w:ind w:left="828" w:hanging="360"/>
      </w:pPr>
      <w:rPr>
        <w:rFonts w:ascii="Symbol" w:hAnsi="Symbol" w:hint="default"/>
      </w:rPr>
    </w:lvl>
    <w:lvl w:ilvl="1" w:tplc="14090003" w:tentative="1">
      <w:start w:val="1"/>
      <w:numFmt w:val="bullet"/>
      <w:lvlText w:val="o"/>
      <w:lvlJc w:val="left"/>
      <w:pPr>
        <w:ind w:left="1548" w:hanging="360"/>
      </w:pPr>
      <w:rPr>
        <w:rFonts w:ascii="Courier New" w:hAnsi="Courier New" w:cs="Courier New" w:hint="default"/>
      </w:rPr>
    </w:lvl>
    <w:lvl w:ilvl="2" w:tplc="14090005" w:tentative="1">
      <w:start w:val="1"/>
      <w:numFmt w:val="bullet"/>
      <w:lvlText w:val=""/>
      <w:lvlJc w:val="left"/>
      <w:pPr>
        <w:ind w:left="2268" w:hanging="360"/>
      </w:pPr>
      <w:rPr>
        <w:rFonts w:ascii="Wingdings" w:hAnsi="Wingdings" w:hint="default"/>
      </w:rPr>
    </w:lvl>
    <w:lvl w:ilvl="3" w:tplc="14090001" w:tentative="1">
      <w:start w:val="1"/>
      <w:numFmt w:val="bullet"/>
      <w:lvlText w:val=""/>
      <w:lvlJc w:val="left"/>
      <w:pPr>
        <w:ind w:left="2988" w:hanging="360"/>
      </w:pPr>
      <w:rPr>
        <w:rFonts w:ascii="Symbol" w:hAnsi="Symbol" w:hint="default"/>
      </w:rPr>
    </w:lvl>
    <w:lvl w:ilvl="4" w:tplc="14090003" w:tentative="1">
      <w:start w:val="1"/>
      <w:numFmt w:val="bullet"/>
      <w:lvlText w:val="o"/>
      <w:lvlJc w:val="left"/>
      <w:pPr>
        <w:ind w:left="3708" w:hanging="360"/>
      </w:pPr>
      <w:rPr>
        <w:rFonts w:ascii="Courier New" w:hAnsi="Courier New" w:cs="Courier New" w:hint="default"/>
      </w:rPr>
    </w:lvl>
    <w:lvl w:ilvl="5" w:tplc="14090005" w:tentative="1">
      <w:start w:val="1"/>
      <w:numFmt w:val="bullet"/>
      <w:lvlText w:val=""/>
      <w:lvlJc w:val="left"/>
      <w:pPr>
        <w:ind w:left="4428" w:hanging="360"/>
      </w:pPr>
      <w:rPr>
        <w:rFonts w:ascii="Wingdings" w:hAnsi="Wingdings" w:hint="default"/>
      </w:rPr>
    </w:lvl>
    <w:lvl w:ilvl="6" w:tplc="14090001" w:tentative="1">
      <w:start w:val="1"/>
      <w:numFmt w:val="bullet"/>
      <w:lvlText w:val=""/>
      <w:lvlJc w:val="left"/>
      <w:pPr>
        <w:ind w:left="5148" w:hanging="360"/>
      </w:pPr>
      <w:rPr>
        <w:rFonts w:ascii="Symbol" w:hAnsi="Symbol" w:hint="default"/>
      </w:rPr>
    </w:lvl>
    <w:lvl w:ilvl="7" w:tplc="14090003" w:tentative="1">
      <w:start w:val="1"/>
      <w:numFmt w:val="bullet"/>
      <w:lvlText w:val="o"/>
      <w:lvlJc w:val="left"/>
      <w:pPr>
        <w:ind w:left="5868" w:hanging="360"/>
      </w:pPr>
      <w:rPr>
        <w:rFonts w:ascii="Courier New" w:hAnsi="Courier New" w:cs="Courier New" w:hint="default"/>
      </w:rPr>
    </w:lvl>
    <w:lvl w:ilvl="8" w:tplc="14090005" w:tentative="1">
      <w:start w:val="1"/>
      <w:numFmt w:val="bullet"/>
      <w:lvlText w:val=""/>
      <w:lvlJc w:val="left"/>
      <w:pPr>
        <w:ind w:left="6588" w:hanging="360"/>
      </w:pPr>
      <w:rPr>
        <w:rFonts w:ascii="Wingdings" w:hAnsi="Wingdings" w:hint="default"/>
      </w:rPr>
    </w:lvl>
  </w:abstractNum>
  <w:abstractNum w:abstractNumId="10" w15:restartNumberingAfterBreak="0">
    <w:nsid w:val="1E265E59"/>
    <w:multiLevelType w:val="hybridMultilevel"/>
    <w:tmpl w:val="EDB603C6"/>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0133698"/>
    <w:multiLevelType w:val="hybridMultilevel"/>
    <w:tmpl w:val="3E302212"/>
    <w:lvl w:ilvl="0" w:tplc="14090001">
      <w:start w:val="1"/>
      <w:numFmt w:val="bullet"/>
      <w:lvlText w:val=""/>
      <w:lvlJc w:val="left"/>
      <w:pPr>
        <w:ind w:left="846" w:hanging="360"/>
      </w:pPr>
      <w:rPr>
        <w:rFonts w:ascii="Symbol" w:hAnsi="Symbol" w:hint="default"/>
      </w:rPr>
    </w:lvl>
    <w:lvl w:ilvl="1" w:tplc="14090003" w:tentative="1">
      <w:start w:val="1"/>
      <w:numFmt w:val="bullet"/>
      <w:lvlText w:val="o"/>
      <w:lvlJc w:val="left"/>
      <w:pPr>
        <w:ind w:left="1566" w:hanging="360"/>
      </w:pPr>
      <w:rPr>
        <w:rFonts w:ascii="Courier New" w:hAnsi="Courier New" w:cs="Courier New" w:hint="default"/>
      </w:rPr>
    </w:lvl>
    <w:lvl w:ilvl="2" w:tplc="14090005" w:tentative="1">
      <w:start w:val="1"/>
      <w:numFmt w:val="bullet"/>
      <w:lvlText w:val=""/>
      <w:lvlJc w:val="left"/>
      <w:pPr>
        <w:ind w:left="2286" w:hanging="360"/>
      </w:pPr>
      <w:rPr>
        <w:rFonts w:ascii="Wingdings" w:hAnsi="Wingdings" w:hint="default"/>
      </w:rPr>
    </w:lvl>
    <w:lvl w:ilvl="3" w:tplc="14090001" w:tentative="1">
      <w:start w:val="1"/>
      <w:numFmt w:val="bullet"/>
      <w:lvlText w:val=""/>
      <w:lvlJc w:val="left"/>
      <w:pPr>
        <w:ind w:left="3006" w:hanging="360"/>
      </w:pPr>
      <w:rPr>
        <w:rFonts w:ascii="Symbol" w:hAnsi="Symbol" w:hint="default"/>
      </w:rPr>
    </w:lvl>
    <w:lvl w:ilvl="4" w:tplc="14090003" w:tentative="1">
      <w:start w:val="1"/>
      <w:numFmt w:val="bullet"/>
      <w:lvlText w:val="o"/>
      <w:lvlJc w:val="left"/>
      <w:pPr>
        <w:ind w:left="3726" w:hanging="360"/>
      </w:pPr>
      <w:rPr>
        <w:rFonts w:ascii="Courier New" w:hAnsi="Courier New" w:cs="Courier New" w:hint="default"/>
      </w:rPr>
    </w:lvl>
    <w:lvl w:ilvl="5" w:tplc="14090005" w:tentative="1">
      <w:start w:val="1"/>
      <w:numFmt w:val="bullet"/>
      <w:lvlText w:val=""/>
      <w:lvlJc w:val="left"/>
      <w:pPr>
        <w:ind w:left="4446" w:hanging="360"/>
      </w:pPr>
      <w:rPr>
        <w:rFonts w:ascii="Wingdings" w:hAnsi="Wingdings" w:hint="default"/>
      </w:rPr>
    </w:lvl>
    <w:lvl w:ilvl="6" w:tplc="14090001" w:tentative="1">
      <w:start w:val="1"/>
      <w:numFmt w:val="bullet"/>
      <w:lvlText w:val=""/>
      <w:lvlJc w:val="left"/>
      <w:pPr>
        <w:ind w:left="5166" w:hanging="360"/>
      </w:pPr>
      <w:rPr>
        <w:rFonts w:ascii="Symbol" w:hAnsi="Symbol" w:hint="default"/>
      </w:rPr>
    </w:lvl>
    <w:lvl w:ilvl="7" w:tplc="14090003" w:tentative="1">
      <w:start w:val="1"/>
      <w:numFmt w:val="bullet"/>
      <w:lvlText w:val="o"/>
      <w:lvlJc w:val="left"/>
      <w:pPr>
        <w:ind w:left="5886" w:hanging="360"/>
      </w:pPr>
      <w:rPr>
        <w:rFonts w:ascii="Courier New" w:hAnsi="Courier New" w:cs="Courier New" w:hint="default"/>
      </w:rPr>
    </w:lvl>
    <w:lvl w:ilvl="8" w:tplc="14090005" w:tentative="1">
      <w:start w:val="1"/>
      <w:numFmt w:val="bullet"/>
      <w:lvlText w:val=""/>
      <w:lvlJc w:val="left"/>
      <w:pPr>
        <w:ind w:left="6606" w:hanging="360"/>
      </w:pPr>
      <w:rPr>
        <w:rFonts w:ascii="Wingdings" w:hAnsi="Wingdings" w:hint="default"/>
      </w:rPr>
    </w:lvl>
  </w:abstractNum>
  <w:abstractNum w:abstractNumId="12" w15:restartNumberingAfterBreak="0">
    <w:nsid w:val="206502CF"/>
    <w:multiLevelType w:val="hybridMultilevel"/>
    <w:tmpl w:val="C6B4728C"/>
    <w:lvl w:ilvl="0" w:tplc="F1ACFA0C">
      <w:start w:val="1"/>
      <w:numFmt w:val="bullet"/>
      <w:lvlText w:val=""/>
      <w:lvlJc w:val="left"/>
      <w:pPr>
        <w:ind w:left="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F6AD86">
      <w:start w:val="1"/>
      <w:numFmt w:val="bullet"/>
      <w:lvlText w:val="o"/>
      <w:lvlJc w:val="left"/>
      <w:pPr>
        <w:ind w:left="1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AA8C8E">
      <w:start w:val="1"/>
      <w:numFmt w:val="bullet"/>
      <w:lvlText w:val="▪"/>
      <w:lvlJc w:val="left"/>
      <w:pPr>
        <w:ind w:left="1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F82E3A">
      <w:start w:val="1"/>
      <w:numFmt w:val="bullet"/>
      <w:lvlText w:val="•"/>
      <w:lvlJc w:val="left"/>
      <w:pPr>
        <w:ind w:left="2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4ABC5C">
      <w:start w:val="1"/>
      <w:numFmt w:val="bullet"/>
      <w:lvlText w:val="o"/>
      <w:lvlJc w:val="left"/>
      <w:pPr>
        <w:ind w:left="3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60D9CC">
      <w:start w:val="1"/>
      <w:numFmt w:val="bullet"/>
      <w:lvlText w:val="▪"/>
      <w:lvlJc w:val="left"/>
      <w:pPr>
        <w:ind w:left="4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740D96">
      <w:start w:val="1"/>
      <w:numFmt w:val="bullet"/>
      <w:lvlText w:val="•"/>
      <w:lvlJc w:val="left"/>
      <w:pPr>
        <w:ind w:left="4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66B268">
      <w:start w:val="1"/>
      <w:numFmt w:val="bullet"/>
      <w:lvlText w:val="o"/>
      <w:lvlJc w:val="left"/>
      <w:pPr>
        <w:ind w:left="5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CA5F60">
      <w:start w:val="1"/>
      <w:numFmt w:val="bullet"/>
      <w:lvlText w:val="▪"/>
      <w:lvlJc w:val="left"/>
      <w:pPr>
        <w:ind w:left="6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EB2F18"/>
    <w:multiLevelType w:val="hybridMultilevel"/>
    <w:tmpl w:val="66928680"/>
    <w:lvl w:ilvl="0" w:tplc="78F48576">
      <w:start w:val="1"/>
      <w:numFmt w:val="bullet"/>
      <w:pStyle w:val="positive"/>
      <w:lvlText w:val="£"/>
      <w:lvlJc w:val="left"/>
      <w:pPr>
        <w:ind w:left="360" w:hanging="360"/>
      </w:pPr>
      <w:rPr>
        <w:rFonts w:ascii="Wingdings 2" w:hAnsi="Wingdings 2"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520E42"/>
    <w:multiLevelType w:val="hybridMultilevel"/>
    <w:tmpl w:val="5720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05754F"/>
    <w:multiLevelType w:val="hybridMultilevel"/>
    <w:tmpl w:val="720CC3AE"/>
    <w:lvl w:ilvl="0" w:tplc="A6348F5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BE9ABC">
      <w:start w:val="1"/>
      <w:numFmt w:val="bullet"/>
      <w:lvlText w:val="-"/>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A216A">
      <w:start w:val="1"/>
      <w:numFmt w:val="bullet"/>
      <w:lvlText w:val="▪"/>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603E8">
      <w:start w:val="1"/>
      <w:numFmt w:val="bullet"/>
      <w:lvlText w:val="•"/>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D8128E">
      <w:start w:val="1"/>
      <w:numFmt w:val="bullet"/>
      <w:lvlText w:val="o"/>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CEEAE">
      <w:start w:val="1"/>
      <w:numFmt w:val="bullet"/>
      <w:lvlText w:val="▪"/>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849A40">
      <w:start w:val="1"/>
      <w:numFmt w:val="bullet"/>
      <w:lvlText w:val="•"/>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01564">
      <w:start w:val="1"/>
      <w:numFmt w:val="bullet"/>
      <w:lvlText w:val="o"/>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B84BBE">
      <w:start w:val="1"/>
      <w:numFmt w:val="bullet"/>
      <w:lvlText w:val="▪"/>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F06820"/>
    <w:multiLevelType w:val="hybridMultilevel"/>
    <w:tmpl w:val="BE8ECFEC"/>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E21328"/>
    <w:multiLevelType w:val="hybridMultilevel"/>
    <w:tmpl w:val="52F281D6"/>
    <w:lvl w:ilvl="0" w:tplc="14090001">
      <w:start w:val="1"/>
      <w:numFmt w:val="bullet"/>
      <w:lvlText w:val=""/>
      <w:lvlJc w:val="left"/>
      <w:pPr>
        <w:ind w:left="468" w:hanging="360"/>
      </w:pPr>
      <w:rPr>
        <w:rFonts w:ascii="Symbol" w:hAnsi="Symbol" w:hint="default"/>
      </w:rPr>
    </w:lvl>
    <w:lvl w:ilvl="1" w:tplc="14090003" w:tentative="1">
      <w:start w:val="1"/>
      <w:numFmt w:val="bullet"/>
      <w:lvlText w:val="o"/>
      <w:lvlJc w:val="left"/>
      <w:pPr>
        <w:ind w:left="1188" w:hanging="360"/>
      </w:pPr>
      <w:rPr>
        <w:rFonts w:ascii="Courier New" w:hAnsi="Courier New" w:cs="Courier New" w:hint="default"/>
      </w:rPr>
    </w:lvl>
    <w:lvl w:ilvl="2" w:tplc="14090005" w:tentative="1">
      <w:start w:val="1"/>
      <w:numFmt w:val="bullet"/>
      <w:lvlText w:val=""/>
      <w:lvlJc w:val="left"/>
      <w:pPr>
        <w:ind w:left="1908" w:hanging="360"/>
      </w:pPr>
      <w:rPr>
        <w:rFonts w:ascii="Wingdings" w:hAnsi="Wingdings" w:hint="default"/>
      </w:rPr>
    </w:lvl>
    <w:lvl w:ilvl="3" w:tplc="14090001" w:tentative="1">
      <w:start w:val="1"/>
      <w:numFmt w:val="bullet"/>
      <w:lvlText w:val=""/>
      <w:lvlJc w:val="left"/>
      <w:pPr>
        <w:ind w:left="2628" w:hanging="360"/>
      </w:pPr>
      <w:rPr>
        <w:rFonts w:ascii="Symbol" w:hAnsi="Symbol" w:hint="default"/>
      </w:rPr>
    </w:lvl>
    <w:lvl w:ilvl="4" w:tplc="14090003" w:tentative="1">
      <w:start w:val="1"/>
      <w:numFmt w:val="bullet"/>
      <w:lvlText w:val="o"/>
      <w:lvlJc w:val="left"/>
      <w:pPr>
        <w:ind w:left="3348" w:hanging="360"/>
      </w:pPr>
      <w:rPr>
        <w:rFonts w:ascii="Courier New" w:hAnsi="Courier New" w:cs="Courier New" w:hint="default"/>
      </w:rPr>
    </w:lvl>
    <w:lvl w:ilvl="5" w:tplc="14090005" w:tentative="1">
      <w:start w:val="1"/>
      <w:numFmt w:val="bullet"/>
      <w:lvlText w:val=""/>
      <w:lvlJc w:val="left"/>
      <w:pPr>
        <w:ind w:left="4068" w:hanging="360"/>
      </w:pPr>
      <w:rPr>
        <w:rFonts w:ascii="Wingdings" w:hAnsi="Wingdings" w:hint="default"/>
      </w:rPr>
    </w:lvl>
    <w:lvl w:ilvl="6" w:tplc="14090001" w:tentative="1">
      <w:start w:val="1"/>
      <w:numFmt w:val="bullet"/>
      <w:lvlText w:val=""/>
      <w:lvlJc w:val="left"/>
      <w:pPr>
        <w:ind w:left="4788" w:hanging="360"/>
      </w:pPr>
      <w:rPr>
        <w:rFonts w:ascii="Symbol" w:hAnsi="Symbol" w:hint="default"/>
      </w:rPr>
    </w:lvl>
    <w:lvl w:ilvl="7" w:tplc="14090003" w:tentative="1">
      <w:start w:val="1"/>
      <w:numFmt w:val="bullet"/>
      <w:lvlText w:val="o"/>
      <w:lvlJc w:val="left"/>
      <w:pPr>
        <w:ind w:left="5508" w:hanging="360"/>
      </w:pPr>
      <w:rPr>
        <w:rFonts w:ascii="Courier New" w:hAnsi="Courier New" w:cs="Courier New" w:hint="default"/>
      </w:rPr>
    </w:lvl>
    <w:lvl w:ilvl="8" w:tplc="14090005" w:tentative="1">
      <w:start w:val="1"/>
      <w:numFmt w:val="bullet"/>
      <w:lvlText w:val=""/>
      <w:lvlJc w:val="left"/>
      <w:pPr>
        <w:ind w:left="6228" w:hanging="360"/>
      </w:pPr>
      <w:rPr>
        <w:rFonts w:ascii="Wingdings" w:hAnsi="Wingdings" w:hint="default"/>
      </w:rPr>
    </w:lvl>
  </w:abstractNum>
  <w:abstractNum w:abstractNumId="19"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C94016"/>
    <w:multiLevelType w:val="hybridMultilevel"/>
    <w:tmpl w:val="84C28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51C1131"/>
    <w:multiLevelType w:val="hybridMultilevel"/>
    <w:tmpl w:val="8780A620"/>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298" w:hanging="360"/>
      </w:pPr>
      <w:rPr>
        <w:rFonts w:cs="Times New Roman"/>
      </w:rPr>
    </w:lvl>
    <w:lvl w:ilvl="2" w:tplc="1409001B" w:tentative="1">
      <w:start w:val="1"/>
      <w:numFmt w:val="lowerRoman"/>
      <w:lvlText w:val="%3."/>
      <w:lvlJc w:val="right"/>
      <w:pPr>
        <w:ind w:left="2018" w:hanging="180"/>
      </w:pPr>
      <w:rPr>
        <w:rFonts w:cs="Times New Roman"/>
      </w:rPr>
    </w:lvl>
    <w:lvl w:ilvl="3" w:tplc="1409000F" w:tentative="1">
      <w:start w:val="1"/>
      <w:numFmt w:val="decimal"/>
      <w:lvlText w:val="%4."/>
      <w:lvlJc w:val="left"/>
      <w:pPr>
        <w:ind w:left="2738" w:hanging="360"/>
      </w:pPr>
      <w:rPr>
        <w:rFonts w:cs="Times New Roman"/>
      </w:rPr>
    </w:lvl>
    <w:lvl w:ilvl="4" w:tplc="14090019" w:tentative="1">
      <w:start w:val="1"/>
      <w:numFmt w:val="lowerLetter"/>
      <w:lvlText w:val="%5."/>
      <w:lvlJc w:val="left"/>
      <w:pPr>
        <w:ind w:left="3458" w:hanging="360"/>
      </w:pPr>
      <w:rPr>
        <w:rFonts w:cs="Times New Roman"/>
      </w:rPr>
    </w:lvl>
    <w:lvl w:ilvl="5" w:tplc="1409001B" w:tentative="1">
      <w:start w:val="1"/>
      <w:numFmt w:val="lowerRoman"/>
      <w:lvlText w:val="%6."/>
      <w:lvlJc w:val="right"/>
      <w:pPr>
        <w:ind w:left="4178" w:hanging="180"/>
      </w:pPr>
      <w:rPr>
        <w:rFonts w:cs="Times New Roman"/>
      </w:rPr>
    </w:lvl>
    <w:lvl w:ilvl="6" w:tplc="1409000F" w:tentative="1">
      <w:start w:val="1"/>
      <w:numFmt w:val="decimal"/>
      <w:lvlText w:val="%7."/>
      <w:lvlJc w:val="left"/>
      <w:pPr>
        <w:ind w:left="4898" w:hanging="360"/>
      </w:pPr>
      <w:rPr>
        <w:rFonts w:cs="Times New Roman"/>
      </w:rPr>
    </w:lvl>
    <w:lvl w:ilvl="7" w:tplc="14090019" w:tentative="1">
      <w:start w:val="1"/>
      <w:numFmt w:val="lowerLetter"/>
      <w:lvlText w:val="%8."/>
      <w:lvlJc w:val="left"/>
      <w:pPr>
        <w:ind w:left="5618" w:hanging="360"/>
      </w:pPr>
      <w:rPr>
        <w:rFonts w:cs="Times New Roman"/>
      </w:rPr>
    </w:lvl>
    <w:lvl w:ilvl="8" w:tplc="1409001B" w:tentative="1">
      <w:start w:val="1"/>
      <w:numFmt w:val="lowerRoman"/>
      <w:lvlText w:val="%9."/>
      <w:lvlJc w:val="right"/>
      <w:pPr>
        <w:ind w:left="6338" w:hanging="180"/>
      </w:pPr>
      <w:rPr>
        <w:rFonts w:cs="Times New Roman"/>
      </w:rPr>
    </w:lvl>
  </w:abstractNum>
  <w:abstractNum w:abstractNumId="22" w15:restartNumberingAfterBreak="0">
    <w:nsid w:val="462253EF"/>
    <w:multiLevelType w:val="hybridMultilevel"/>
    <w:tmpl w:val="4828B67A"/>
    <w:lvl w:ilvl="0" w:tplc="14090005">
      <w:start w:val="1"/>
      <w:numFmt w:val="bullet"/>
      <w:lvlText w:val=""/>
      <w:lvlJc w:val="left"/>
      <w:pPr>
        <w:tabs>
          <w:tab w:val="num" w:pos="659"/>
        </w:tabs>
        <w:ind w:left="65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F803BC"/>
    <w:multiLevelType w:val="hybridMultilevel"/>
    <w:tmpl w:val="5FA46B2E"/>
    <w:lvl w:ilvl="0" w:tplc="14090005">
      <w:start w:val="1"/>
      <w:numFmt w:val="bullet"/>
      <w:lvlText w:val=""/>
      <w:lvlJc w:val="left"/>
      <w:pPr>
        <w:tabs>
          <w:tab w:val="num" w:pos="360"/>
        </w:tabs>
        <w:ind w:left="360" w:hanging="360"/>
      </w:pPr>
      <w:rPr>
        <w:rFonts w:ascii="Wingdings" w:hAnsi="Wingdings"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5"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E8083C"/>
    <w:multiLevelType w:val="hybridMultilevel"/>
    <w:tmpl w:val="2F566D0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2620F8"/>
    <w:multiLevelType w:val="hybridMultilevel"/>
    <w:tmpl w:val="1CFC4C3A"/>
    <w:lvl w:ilvl="0" w:tplc="14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9D5EBD"/>
    <w:multiLevelType w:val="hybridMultilevel"/>
    <w:tmpl w:val="842297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3"/>
  </w:num>
  <w:num w:numId="4">
    <w:abstractNumId w:val="21"/>
  </w:num>
  <w:num w:numId="5">
    <w:abstractNumId w:val="8"/>
  </w:num>
  <w:num w:numId="6">
    <w:abstractNumId w:val="22"/>
  </w:num>
  <w:num w:numId="7">
    <w:abstractNumId w:val="5"/>
  </w:num>
  <w:num w:numId="8">
    <w:abstractNumId w:val="25"/>
  </w:num>
  <w:num w:numId="9">
    <w:abstractNumId w:val="28"/>
  </w:num>
  <w:num w:numId="10">
    <w:abstractNumId w:val="10"/>
  </w:num>
  <w:num w:numId="11">
    <w:abstractNumId w:val="19"/>
  </w:num>
  <w:num w:numId="12">
    <w:abstractNumId w:val="24"/>
  </w:num>
  <w:num w:numId="13">
    <w:abstractNumId w:val="1"/>
  </w:num>
  <w:num w:numId="14">
    <w:abstractNumId w:val="27"/>
  </w:num>
  <w:num w:numId="15">
    <w:abstractNumId w:val="14"/>
  </w:num>
  <w:num w:numId="16">
    <w:abstractNumId w:val="17"/>
  </w:num>
  <w:num w:numId="17">
    <w:abstractNumId w:val="11"/>
  </w:num>
  <w:num w:numId="18">
    <w:abstractNumId w:val="13"/>
  </w:num>
  <w:num w:numId="19">
    <w:abstractNumId w:val="31"/>
  </w:num>
  <w:num w:numId="20">
    <w:abstractNumId w:val="3"/>
  </w:num>
  <w:num w:numId="21">
    <w:abstractNumId w:val="15"/>
  </w:num>
  <w:num w:numId="22">
    <w:abstractNumId w:val="18"/>
  </w:num>
  <w:num w:numId="23">
    <w:abstractNumId w:val="9"/>
  </w:num>
  <w:num w:numId="24">
    <w:abstractNumId w:val="7"/>
  </w:num>
  <w:num w:numId="25">
    <w:abstractNumId w:val="2"/>
  </w:num>
  <w:num w:numId="26">
    <w:abstractNumId w:val="4"/>
  </w:num>
  <w:num w:numId="27">
    <w:abstractNumId w:val="0"/>
  </w:num>
  <w:num w:numId="28">
    <w:abstractNumId w:val="12"/>
  </w:num>
  <w:num w:numId="29">
    <w:abstractNumId w:val="16"/>
  </w:num>
  <w:num w:numId="30">
    <w:abstractNumId w:val="30"/>
  </w:num>
  <w:num w:numId="31">
    <w:abstractNumId w:val="6"/>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Rutter-Baumann">
    <w15:presenceInfo w15:providerId="None" w15:userId="Robin Rutter-Bau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CB"/>
    <w:rsid w:val="000C063A"/>
    <w:rsid w:val="000F713A"/>
    <w:rsid w:val="00124241"/>
    <w:rsid w:val="001D0735"/>
    <w:rsid w:val="001D5D0F"/>
    <w:rsid w:val="00215F61"/>
    <w:rsid w:val="00231891"/>
    <w:rsid w:val="0024714E"/>
    <w:rsid w:val="00264F51"/>
    <w:rsid w:val="00307C5C"/>
    <w:rsid w:val="00395B0D"/>
    <w:rsid w:val="003A0B34"/>
    <w:rsid w:val="003C2C48"/>
    <w:rsid w:val="003C44F7"/>
    <w:rsid w:val="003D04DE"/>
    <w:rsid w:val="00402E6C"/>
    <w:rsid w:val="00403AA0"/>
    <w:rsid w:val="004938C2"/>
    <w:rsid w:val="004E77C9"/>
    <w:rsid w:val="00525732"/>
    <w:rsid w:val="0054064A"/>
    <w:rsid w:val="00543DB0"/>
    <w:rsid w:val="005553D8"/>
    <w:rsid w:val="005669C6"/>
    <w:rsid w:val="005B2E22"/>
    <w:rsid w:val="005C151A"/>
    <w:rsid w:val="006673EF"/>
    <w:rsid w:val="00694E5A"/>
    <w:rsid w:val="006B5DB9"/>
    <w:rsid w:val="00710D1B"/>
    <w:rsid w:val="007320F5"/>
    <w:rsid w:val="007844D8"/>
    <w:rsid w:val="00832801"/>
    <w:rsid w:val="0085046C"/>
    <w:rsid w:val="008A478B"/>
    <w:rsid w:val="008C64C0"/>
    <w:rsid w:val="008D08B8"/>
    <w:rsid w:val="008E48E2"/>
    <w:rsid w:val="008F18DA"/>
    <w:rsid w:val="009B1829"/>
    <w:rsid w:val="009B702A"/>
    <w:rsid w:val="00A066CB"/>
    <w:rsid w:val="00A112DB"/>
    <w:rsid w:val="00A62340"/>
    <w:rsid w:val="00AA0AA2"/>
    <w:rsid w:val="00AA0CEB"/>
    <w:rsid w:val="00AA1186"/>
    <w:rsid w:val="00BD5AAE"/>
    <w:rsid w:val="00C16DAD"/>
    <w:rsid w:val="00C23ACA"/>
    <w:rsid w:val="00C536B7"/>
    <w:rsid w:val="00C71DDB"/>
    <w:rsid w:val="00C8188F"/>
    <w:rsid w:val="00C92CDC"/>
    <w:rsid w:val="00C93394"/>
    <w:rsid w:val="00CB061D"/>
    <w:rsid w:val="00CD0F3D"/>
    <w:rsid w:val="00CF5855"/>
    <w:rsid w:val="00D34DBA"/>
    <w:rsid w:val="00D35AAF"/>
    <w:rsid w:val="00D36D58"/>
    <w:rsid w:val="00D630BA"/>
    <w:rsid w:val="00DC7B1E"/>
    <w:rsid w:val="00E6137D"/>
    <w:rsid w:val="00E7339A"/>
    <w:rsid w:val="00E82D5D"/>
    <w:rsid w:val="00EB0092"/>
    <w:rsid w:val="00EE5164"/>
    <w:rsid w:val="00EF7DBD"/>
    <w:rsid w:val="00F51C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383C7-C463-43FD-8A34-10FA60F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6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6CB"/>
    <w:rPr>
      <w:rFonts w:ascii="Arial" w:hAnsi="Arial" w:cs="Arial"/>
      <w:sz w:val="24"/>
      <w:szCs w:val="24"/>
    </w:rPr>
  </w:style>
  <w:style w:type="paragraph" w:styleId="Footer">
    <w:name w:val="footer"/>
    <w:basedOn w:val="Normal"/>
    <w:link w:val="FooterChar"/>
    <w:uiPriority w:val="99"/>
    <w:unhideWhenUsed/>
    <w:rsid w:val="00A0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6CB"/>
    <w:rPr>
      <w:rFonts w:ascii="Arial" w:hAnsi="Arial" w:cs="Arial"/>
      <w:sz w:val="24"/>
      <w:szCs w:val="24"/>
    </w:rPr>
  </w:style>
  <w:style w:type="paragraph" w:styleId="NoSpacing">
    <w:name w:val="No Spacing"/>
    <w:link w:val="NoSpacingChar"/>
    <w:uiPriority w:val="1"/>
    <w:qFormat/>
    <w:rsid w:val="00A066CB"/>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1"/>
    <w:rsid w:val="00A066CB"/>
    <w:rPr>
      <w:rFonts w:ascii="Arial" w:hAnsi="Arial" w:cs="Arial"/>
      <w:sz w:val="24"/>
      <w:szCs w:val="24"/>
    </w:rPr>
  </w:style>
  <w:style w:type="paragraph" w:styleId="ListParagraph">
    <w:name w:val="List Paragraph"/>
    <w:basedOn w:val="Normal"/>
    <w:link w:val="ListParagraphChar"/>
    <w:uiPriority w:val="99"/>
    <w:qFormat/>
    <w:rsid w:val="00A066CB"/>
    <w:pPr>
      <w:spacing w:after="200" w:line="240" w:lineRule="auto"/>
      <w:ind w:left="720"/>
      <w:contextualSpacing/>
      <w:jc w:val="both"/>
    </w:pPr>
    <w:rPr>
      <w:rFonts w:asciiTheme="minorHAnsi" w:eastAsia="Arial" w:hAnsiTheme="minorHAnsi" w:cs="Times New Roman"/>
      <w:sz w:val="22"/>
      <w:szCs w:val="20"/>
    </w:rPr>
  </w:style>
  <w:style w:type="character" w:customStyle="1" w:styleId="ListParagraphChar">
    <w:name w:val="List Paragraph Char"/>
    <w:basedOn w:val="DefaultParagraphFont"/>
    <w:link w:val="ListParagraph"/>
    <w:uiPriority w:val="34"/>
    <w:rsid w:val="00A066CB"/>
    <w:rPr>
      <w:rFonts w:eastAsia="Arial" w:cs="Times New Roman"/>
      <w:szCs w:val="20"/>
    </w:rPr>
  </w:style>
  <w:style w:type="character" w:styleId="SubtleEmphasis">
    <w:name w:val="Subtle Emphasis"/>
    <w:basedOn w:val="DefaultParagraphFont"/>
    <w:uiPriority w:val="19"/>
    <w:qFormat/>
    <w:rsid w:val="00A066CB"/>
    <w:rPr>
      <w:i/>
      <w:iCs/>
      <w:color w:val="404040" w:themeColor="text1" w:themeTint="BF"/>
    </w:rPr>
  </w:style>
  <w:style w:type="table" w:styleId="TableGrid">
    <w:name w:val="Table Grid"/>
    <w:basedOn w:val="TableNormal"/>
    <w:uiPriority w:val="99"/>
    <w:rsid w:val="00A0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8DA"/>
    <w:rPr>
      <w:sz w:val="16"/>
      <w:szCs w:val="16"/>
    </w:rPr>
  </w:style>
  <w:style w:type="paragraph" w:styleId="CommentText">
    <w:name w:val="annotation text"/>
    <w:basedOn w:val="Normal"/>
    <w:link w:val="CommentTextChar"/>
    <w:uiPriority w:val="99"/>
    <w:unhideWhenUsed/>
    <w:rsid w:val="008F18DA"/>
    <w:pPr>
      <w:spacing w:line="240" w:lineRule="auto"/>
    </w:pPr>
    <w:rPr>
      <w:sz w:val="20"/>
      <w:szCs w:val="20"/>
    </w:rPr>
  </w:style>
  <w:style w:type="character" w:customStyle="1" w:styleId="CommentTextChar">
    <w:name w:val="Comment Text Char"/>
    <w:basedOn w:val="DefaultParagraphFont"/>
    <w:link w:val="CommentText"/>
    <w:uiPriority w:val="99"/>
    <w:rsid w:val="008F18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18DA"/>
    <w:rPr>
      <w:b/>
      <w:bCs/>
    </w:rPr>
  </w:style>
  <w:style w:type="character" w:customStyle="1" w:styleId="CommentSubjectChar">
    <w:name w:val="Comment Subject Char"/>
    <w:basedOn w:val="CommentTextChar"/>
    <w:link w:val="CommentSubject"/>
    <w:uiPriority w:val="99"/>
    <w:semiHidden/>
    <w:rsid w:val="008F18DA"/>
    <w:rPr>
      <w:rFonts w:ascii="Arial" w:hAnsi="Arial" w:cs="Arial"/>
      <w:b/>
      <w:bCs/>
      <w:sz w:val="20"/>
      <w:szCs w:val="20"/>
    </w:rPr>
  </w:style>
  <w:style w:type="paragraph" w:styleId="BalloonText">
    <w:name w:val="Balloon Text"/>
    <w:basedOn w:val="Normal"/>
    <w:link w:val="BalloonTextChar"/>
    <w:uiPriority w:val="99"/>
    <w:semiHidden/>
    <w:unhideWhenUsed/>
    <w:rsid w:val="008F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DA"/>
    <w:rPr>
      <w:rFonts w:ascii="Segoe UI" w:hAnsi="Segoe UI" w:cs="Segoe UI"/>
      <w:sz w:val="18"/>
      <w:szCs w:val="18"/>
    </w:rPr>
  </w:style>
  <w:style w:type="character" w:styleId="Hyperlink">
    <w:name w:val="Hyperlink"/>
    <w:basedOn w:val="DefaultParagraphFont"/>
    <w:uiPriority w:val="99"/>
    <w:unhideWhenUsed/>
    <w:rsid w:val="00A112DB"/>
    <w:rPr>
      <w:color w:val="0563C1" w:themeColor="hyperlink"/>
      <w:u w:val="single"/>
    </w:rPr>
  </w:style>
  <w:style w:type="paragraph" w:styleId="Title">
    <w:name w:val="Title"/>
    <w:basedOn w:val="Normal"/>
    <w:link w:val="TitleChar"/>
    <w:uiPriority w:val="99"/>
    <w:qFormat/>
    <w:rsid w:val="00EE5164"/>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E5164"/>
    <w:rPr>
      <w:rFonts w:ascii="Times New Roman" w:eastAsia="Times New Roman" w:hAnsi="Times New Roman" w:cs="Times New Roman"/>
      <w:b/>
      <w:sz w:val="36"/>
      <w:szCs w:val="20"/>
      <w:u w:val="single"/>
      <w:lang w:val="en-AU"/>
    </w:rPr>
  </w:style>
  <w:style w:type="paragraph" w:customStyle="1" w:styleId="positive">
    <w:name w:val="positive"/>
    <w:basedOn w:val="Normal"/>
    <w:link w:val="positiveChar"/>
    <w:uiPriority w:val="99"/>
    <w:rsid w:val="00EE5164"/>
    <w:pPr>
      <w:numPr>
        <w:numId w:val="18"/>
      </w:numPr>
      <w:spacing w:after="0" w:line="240" w:lineRule="auto"/>
    </w:pPr>
    <w:rPr>
      <w:rFonts w:ascii="Calibri" w:eastAsia="MS Mincho" w:hAnsi="Calibri" w:cs="Times New Roman"/>
      <w:sz w:val="18"/>
      <w:szCs w:val="18"/>
      <w:lang w:val="en-AU" w:eastAsia="ja-JP"/>
    </w:rPr>
  </w:style>
  <w:style w:type="character" w:customStyle="1" w:styleId="positiveChar">
    <w:name w:val="positive Char"/>
    <w:basedOn w:val="DefaultParagraphFont"/>
    <w:link w:val="positive"/>
    <w:uiPriority w:val="99"/>
    <w:locked/>
    <w:rsid w:val="00EE5164"/>
    <w:rPr>
      <w:rFonts w:ascii="Calibri" w:eastAsia="MS Mincho" w:hAnsi="Calibri" w:cs="Times New Roman"/>
      <w:sz w:val="18"/>
      <w:szCs w:val="18"/>
      <w:lang w:val="en-AU" w:eastAsia="ja-JP"/>
    </w:rPr>
  </w:style>
  <w:style w:type="paragraph" w:styleId="Revision">
    <w:name w:val="Revision"/>
    <w:hidden/>
    <w:uiPriority w:val="99"/>
    <w:semiHidden/>
    <w:rsid w:val="00C71DDB"/>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555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9096">
      <w:bodyDiv w:val="1"/>
      <w:marLeft w:val="0"/>
      <w:marRight w:val="0"/>
      <w:marTop w:val="0"/>
      <w:marBottom w:val="0"/>
      <w:divBdr>
        <w:top w:val="none" w:sz="0" w:space="0" w:color="auto"/>
        <w:left w:val="none" w:sz="0" w:space="0" w:color="auto"/>
        <w:bottom w:val="none" w:sz="0" w:space="0" w:color="auto"/>
        <w:right w:val="none" w:sz="0" w:space="0" w:color="auto"/>
      </w:divBdr>
    </w:div>
    <w:div w:id="21256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cnz.org.nz/about-us/publications/coles-medical-practice-in-new-zeala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Tranter</dc:creator>
  <cp:keywords/>
  <dc:description/>
  <cp:lastModifiedBy>Amy Walker</cp:lastModifiedBy>
  <cp:revision>2</cp:revision>
  <dcterms:created xsi:type="dcterms:W3CDTF">2022-10-25T19:39:00Z</dcterms:created>
  <dcterms:modified xsi:type="dcterms:W3CDTF">2022-10-25T19:39:00Z</dcterms:modified>
</cp:coreProperties>
</file>